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10CB" w14:textId="2DBCE585" w:rsidR="006F7FAD" w:rsidRPr="00022EBD" w:rsidRDefault="00067B83" w:rsidP="00067B83">
      <w:pPr>
        <w:spacing w:before="73" w:line="216" w:lineRule="auto"/>
        <w:ind w:left="287" w:right="149"/>
        <w:jc w:val="center"/>
        <w:rPr>
          <w:b/>
          <w:sz w:val="30"/>
          <w:lang w:val="en-US"/>
        </w:rPr>
        <w:pPrChange w:id="0" w:author="juman wang" w:date="2023-12-23T17:31:00Z">
          <w:pPr>
            <w:spacing w:before="73" w:line="216" w:lineRule="auto"/>
            <w:ind w:left="287" w:right="149"/>
            <w:jc w:val="both"/>
          </w:pPr>
        </w:pPrChange>
      </w:pPr>
      <w:ins w:id="1" w:author="juman wang" w:date="2023-12-23T17:30:00Z">
        <w:r w:rsidRPr="00067B83">
          <w:rPr>
            <w:b/>
            <w:bCs/>
            <w:color w:val="231F20"/>
            <w:spacing w:val="-1"/>
            <w:sz w:val="30"/>
            <w:lang w:val="id-ID"/>
          </w:rPr>
          <w:t xml:space="preserve">Evaluasi dan Strategi Pengembangan Ekowisata Hutan Mangrove Pantai Lestari </w:t>
        </w:r>
        <w:proofErr w:type="spellStart"/>
        <w:r w:rsidRPr="00067B83">
          <w:rPr>
            <w:b/>
            <w:bCs/>
            <w:color w:val="231F20"/>
            <w:spacing w:val="-1"/>
            <w:sz w:val="30"/>
            <w:lang w:val="id-ID"/>
          </w:rPr>
          <w:t>Karangsong</w:t>
        </w:r>
        <w:proofErr w:type="spellEnd"/>
        <w:r w:rsidRPr="00067B83">
          <w:rPr>
            <w:b/>
            <w:bCs/>
            <w:color w:val="231F20"/>
            <w:spacing w:val="-1"/>
            <w:sz w:val="30"/>
            <w:lang w:val="id-ID"/>
          </w:rPr>
          <w:t xml:space="preserve"> Indramayu Pendekatan ECOS</w:t>
        </w:r>
        <w:r w:rsidRPr="00067B83" w:rsidDel="00067B83">
          <w:rPr>
            <w:b/>
            <w:color w:val="231F20"/>
            <w:spacing w:val="-1"/>
            <w:sz w:val="30"/>
          </w:rPr>
          <w:t xml:space="preserve"> </w:t>
        </w:r>
      </w:ins>
      <w:commentRangeStart w:id="2"/>
      <w:del w:id="3" w:author="juman wang" w:date="2023-12-23T17:30:00Z">
        <w:r w:rsidR="00000000" w:rsidDel="00067B83">
          <w:rPr>
            <w:b/>
            <w:color w:val="231F20"/>
            <w:spacing w:val="-1"/>
            <w:sz w:val="30"/>
          </w:rPr>
          <w:delText>Strategi Pengembangan Ekowisata Hutan Mangrove Pantai di Karangsong</w:delText>
        </w:r>
        <w:r w:rsidR="00000000" w:rsidDel="00067B83">
          <w:rPr>
            <w:b/>
            <w:color w:val="231F20"/>
            <w:sz w:val="30"/>
          </w:rPr>
          <w:delText xml:space="preserve"> </w:delText>
        </w:r>
        <w:r w:rsidR="00000000" w:rsidDel="00067B83">
          <w:rPr>
            <w:b/>
            <w:color w:val="231F20"/>
            <w:spacing w:val="-4"/>
            <w:sz w:val="30"/>
          </w:rPr>
          <w:delText>Indramayu</w:delText>
        </w:r>
        <w:r w:rsidR="00000000" w:rsidDel="00067B83">
          <w:rPr>
            <w:b/>
            <w:color w:val="231F20"/>
            <w:spacing w:val="-13"/>
            <w:sz w:val="30"/>
          </w:rPr>
          <w:delText xml:space="preserve"> </w:delText>
        </w:r>
        <w:r w:rsidR="00000000" w:rsidDel="00067B83">
          <w:rPr>
            <w:b/>
            <w:color w:val="231F20"/>
            <w:spacing w:val="-4"/>
            <w:sz w:val="30"/>
          </w:rPr>
          <w:delText>melalui</w:delText>
        </w:r>
        <w:r w:rsidR="00000000" w:rsidDel="00067B83">
          <w:rPr>
            <w:b/>
            <w:color w:val="231F20"/>
            <w:spacing w:val="-12"/>
            <w:sz w:val="30"/>
          </w:rPr>
          <w:delText xml:space="preserve"> </w:delText>
        </w:r>
        <w:r w:rsidR="00000000" w:rsidDel="00067B83">
          <w:rPr>
            <w:b/>
            <w:color w:val="231F20"/>
            <w:spacing w:val="-4"/>
            <w:sz w:val="30"/>
          </w:rPr>
          <w:delText>Pendekatan</w:delText>
        </w:r>
        <w:r w:rsidR="00000000" w:rsidDel="00067B83">
          <w:rPr>
            <w:b/>
            <w:color w:val="231F20"/>
            <w:spacing w:val="-12"/>
            <w:sz w:val="30"/>
          </w:rPr>
          <w:delText xml:space="preserve"> </w:delText>
        </w:r>
        <w:r w:rsidR="00000000" w:rsidDel="00067B83">
          <w:rPr>
            <w:b/>
            <w:i/>
            <w:color w:val="231F20"/>
            <w:spacing w:val="-3"/>
            <w:sz w:val="30"/>
          </w:rPr>
          <w:delText>Ecotourism</w:delText>
        </w:r>
        <w:r w:rsidR="00000000" w:rsidDel="00067B83">
          <w:rPr>
            <w:b/>
            <w:i/>
            <w:color w:val="231F20"/>
            <w:spacing w:val="-12"/>
            <w:sz w:val="30"/>
          </w:rPr>
          <w:delText xml:space="preserve"> </w:delText>
        </w:r>
        <w:r w:rsidR="00000000" w:rsidDel="00067B83">
          <w:rPr>
            <w:b/>
            <w:i/>
            <w:color w:val="231F20"/>
            <w:spacing w:val="-3"/>
            <w:sz w:val="30"/>
          </w:rPr>
          <w:delText>Opportunity</w:delText>
        </w:r>
        <w:r w:rsidR="00000000" w:rsidDel="00067B83">
          <w:rPr>
            <w:b/>
            <w:i/>
            <w:color w:val="231F20"/>
            <w:spacing w:val="-12"/>
            <w:sz w:val="30"/>
          </w:rPr>
          <w:delText xml:space="preserve"> </w:delText>
        </w:r>
        <w:r w:rsidR="00000000" w:rsidDel="00067B83">
          <w:rPr>
            <w:b/>
            <w:i/>
            <w:color w:val="231F20"/>
            <w:spacing w:val="-3"/>
            <w:sz w:val="30"/>
          </w:rPr>
          <w:delText>Spectrum</w:delText>
        </w:r>
        <w:r w:rsidR="00000000" w:rsidDel="00067B83">
          <w:rPr>
            <w:b/>
            <w:i/>
            <w:color w:val="231F20"/>
            <w:spacing w:val="-12"/>
            <w:sz w:val="30"/>
          </w:rPr>
          <w:delText xml:space="preserve"> </w:delText>
        </w:r>
        <w:r w:rsidR="00000000" w:rsidDel="00067B83">
          <w:rPr>
            <w:b/>
            <w:color w:val="231F20"/>
            <w:spacing w:val="-3"/>
            <w:sz w:val="30"/>
          </w:rPr>
          <w:delText>(ECOS)</w:delText>
        </w:r>
        <w:commentRangeEnd w:id="2"/>
        <w:r w:rsidR="00022EBD" w:rsidDel="00067B83">
          <w:rPr>
            <w:rStyle w:val="CommentReference"/>
          </w:rPr>
          <w:commentReference w:id="2"/>
        </w:r>
      </w:del>
    </w:p>
    <w:p w14:paraId="66902A6A" w14:textId="1596AE18" w:rsidR="006F7FAD" w:rsidRDefault="00067B83" w:rsidP="00067B83">
      <w:pPr>
        <w:pStyle w:val="Title"/>
        <w:spacing w:line="216" w:lineRule="auto"/>
        <w:jc w:val="center"/>
        <w:pPrChange w:id="7" w:author="juman wang" w:date="2023-12-23T17:31:00Z">
          <w:pPr>
            <w:pStyle w:val="Title"/>
            <w:spacing w:line="216" w:lineRule="auto"/>
          </w:pPr>
        </w:pPrChange>
      </w:pPr>
      <w:proofErr w:type="spellStart"/>
      <w:ins w:id="8" w:author="juman wang" w:date="2023-12-23T17:31:00Z">
        <w:r w:rsidRPr="00067B83">
          <w:rPr>
            <w:color w:val="231F20"/>
            <w:w w:val="95"/>
            <w:lang w:val="id-ID"/>
          </w:rPr>
          <w:t>Evaluation</w:t>
        </w:r>
        <w:proofErr w:type="spellEnd"/>
        <w:r w:rsidRPr="00067B83">
          <w:rPr>
            <w:color w:val="231F20"/>
            <w:w w:val="95"/>
            <w:lang w:val="id-ID"/>
          </w:rPr>
          <w:t xml:space="preserve"> </w:t>
        </w:r>
        <w:proofErr w:type="spellStart"/>
        <w:r w:rsidRPr="00067B83">
          <w:rPr>
            <w:color w:val="231F20"/>
            <w:w w:val="95"/>
            <w:lang w:val="id-ID"/>
          </w:rPr>
          <w:t>and</w:t>
        </w:r>
        <w:proofErr w:type="spellEnd"/>
        <w:r w:rsidRPr="00067B83">
          <w:rPr>
            <w:color w:val="231F20"/>
            <w:w w:val="95"/>
            <w:lang w:val="id-ID"/>
          </w:rPr>
          <w:t xml:space="preserve"> Development </w:t>
        </w:r>
        <w:proofErr w:type="spellStart"/>
        <w:r w:rsidRPr="00067B83">
          <w:rPr>
            <w:color w:val="231F20"/>
            <w:w w:val="95"/>
            <w:lang w:val="id-ID"/>
          </w:rPr>
          <w:t>Strategy</w:t>
        </w:r>
        <w:proofErr w:type="spellEnd"/>
        <w:r w:rsidRPr="00067B83">
          <w:rPr>
            <w:color w:val="231F20"/>
            <w:w w:val="95"/>
            <w:lang w:val="id-ID"/>
          </w:rPr>
          <w:t xml:space="preserve"> </w:t>
        </w:r>
        <w:proofErr w:type="spellStart"/>
        <w:r w:rsidRPr="00067B83">
          <w:rPr>
            <w:color w:val="231F20"/>
            <w:w w:val="95"/>
            <w:lang w:val="id-ID"/>
          </w:rPr>
          <w:t>of</w:t>
        </w:r>
        <w:proofErr w:type="spellEnd"/>
        <w:r w:rsidRPr="00067B83">
          <w:rPr>
            <w:color w:val="231F20"/>
            <w:w w:val="95"/>
            <w:lang w:val="id-ID"/>
          </w:rPr>
          <w:t xml:space="preserve"> </w:t>
        </w:r>
        <w:proofErr w:type="spellStart"/>
        <w:r w:rsidRPr="00067B83">
          <w:rPr>
            <w:color w:val="231F20"/>
            <w:w w:val="95"/>
            <w:lang w:val="id-ID"/>
          </w:rPr>
          <w:t>Ecotourism</w:t>
        </w:r>
        <w:proofErr w:type="spellEnd"/>
        <w:r w:rsidRPr="00067B83">
          <w:rPr>
            <w:color w:val="231F20"/>
            <w:w w:val="95"/>
            <w:lang w:val="id-ID"/>
          </w:rPr>
          <w:t xml:space="preserve"> Mangrove </w:t>
        </w:r>
        <w:proofErr w:type="spellStart"/>
        <w:r w:rsidRPr="00067B83">
          <w:rPr>
            <w:color w:val="231F20"/>
            <w:w w:val="95"/>
            <w:lang w:val="id-ID"/>
          </w:rPr>
          <w:t>Forest</w:t>
        </w:r>
        <w:proofErr w:type="spellEnd"/>
        <w:r w:rsidRPr="00067B83">
          <w:rPr>
            <w:color w:val="231F20"/>
            <w:w w:val="95"/>
            <w:lang w:val="id-ID"/>
          </w:rPr>
          <w:t xml:space="preserve"> Lestari Beach Indramayu </w:t>
        </w:r>
        <w:proofErr w:type="spellStart"/>
        <w:r w:rsidRPr="00067B83">
          <w:rPr>
            <w:color w:val="231F20"/>
            <w:w w:val="95"/>
            <w:lang w:val="id-ID"/>
          </w:rPr>
          <w:t>Using</w:t>
        </w:r>
        <w:proofErr w:type="spellEnd"/>
        <w:r w:rsidRPr="00067B83">
          <w:rPr>
            <w:color w:val="231F20"/>
            <w:w w:val="95"/>
            <w:lang w:val="id-ID"/>
          </w:rPr>
          <w:t xml:space="preserve"> </w:t>
        </w:r>
        <w:r w:rsidRPr="00067B83">
          <w:rPr>
            <w:color w:val="231F20"/>
            <w:w w:val="95"/>
          </w:rPr>
          <w:t>t</w:t>
        </w:r>
        <w:r w:rsidRPr="00067B83">
          <w:rPr>
            <w:color w:val="231F20"/>
            <w:w w:val="95"/>
            <w:lang w:val="id-ID"/>
          </w:rPr>
          <w:t xml:space="preserve">he ECOS </w:t>
        </w:r>
        <w:proofErr w:type="spellStart"/>
        <w:r w:rsidRPr="00067B83">
          <w:rPr>
            <w:color w:val="231F20"/>
            <w:w w:val="95"/>
            <w:lang w:val="id-ID"/>
          </w:rPr>
          <w:t>Approach</w:t>
        </w:r>
        <w:proofErr w:type="spellEnd"/>
        <w:r w:rsidRPr="00067B83" w:rsidDel="00067B83">
          <w:rPr>
            <w:color w:val="231F20"/>
            <w:w w:val="95"/>
          </w:rPr>
          <w:t xml:space="preserve"> </w:t>
        </w:r>
      </w:ins>
      <w:commentRangeStart w:id="9"/>
      <w:del w:id="10" w:author="juman wang" w:date="2023-12-23T17:31:00Z">
        <w:r w:rsidR="00000000" w:rsidDel="00067B83">
          <w:rPr>
            <w:color w:val="231F20"/>
            <w:w w:val="95"/>
          </w:rPr>
          <w:delText>Ecotourism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Development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Strategy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for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Sustainable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Coastal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Mangrove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Forest</w:delText>
        </w:r>
        <w:r w:rsidR="00022EBD" w:rsidDel="00067B83">
          <w:rPr>
            <w:color w:val="231F20"/>
            <w:w w:val="95"/>
            <w:lang w:val="en-US"/>
          </w:rPr>
          <w:delText xml:space="preserve"> </w:delText>
        </w:r>
        <w:r w:rsidR="00000000" w:rsidDel="00067B83">
          <w:rPr>
            <w:color w:val="231F20"/>
            <w:spacing w:val="-62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through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Ecotourism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Opportunity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Spectrum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(ECOS)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Approach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in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  <w:w w:val="95"/>
          </w:rPr>
          <w:delText>Karangsong</w:delText>
        </w:r>
        <w:r w:rsidR="00000000" w:rsidDel="00067B83">
          <w:rPr>
            <w:color w:val="231F20"/>
            <w:spacing w:val="1"/>
            <w:w w:val="95"/>
          </w:rPr>
          <w:delText xml:space="preserve"> </w:delText>
        </w:r>
        <w:r w:rsidR="00000000" w:rsidDel="00067B83">
          <w:rPr>
            <w:color w:val="231F20"/>
          </w:rPr>
          <w:delText>Indramayu</w:delText>
        </w:r>
        <w:commentRangeEnd w:id="9"/>
        <w:r w:rsidR="00022EBD" w:rsidDel="00067B83">
          <w:rPr>
            <w:rStyle w:val="CommentReference"/>
            <w:b w:val="0"/>
            <w:bCs w:val="0"/>
            <w:i w:val="0"/>
            <w:iCs w:val="0"/>
          </w:rPr>
          <w:commentReference w:id="9"/>
        </w:r>
      </w:del>
    </w:p>
    <w:p w14:paraId="43B80949" w14:textId="77777777" w:rsidR="006F7FAD" w:rsidRDefault="006F7FAD">
      <w:pPr>
        <w:pStyle w:val="BodyText"/>
        <w:spacing w:before="1"/>
        <w:rPr>
          <w:b/>
          <w:i/>
          <w:sz w:val="33"/>
        </w:rPr>
      </w:pPr>
    </w:p>
    <w:p w14:paraId="06491B20" w14:textId="77777777" w:rsidR="006F7FAD" w:rsidRDefault="00000000">
      <w:pPr>
        <w:pStyle w:val="Heading1"/>
      </w:pPr>
      <w:r>
        <w:rPr>
          <w:color w:val="231F20"/>
          <w:w w:val="95"/>
        </w:rPr>
        <w:t>*Erlinda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Indrayani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Jumanah</w:t>
      </w:r>
    </w:p>
    <w:p w14:paraId="3DA259CA" w14:textId="77777777" w:rsidR="006F7FAD" w:rsidRDefault="00000000">
      <w:pPr>
        <w:spacing w:before="189" w:line="244" w:lineRule="auto"/>
        <w:ind w:left="287" w:right="5677"/>
        <w:rPr>
          <w:sz w:val="16"/>
        </w:rPr>
      </w:pPr>
      <w:r>
        <w:rPr>
          <w:color w:val="231F20"/>
          <w:w w:val="95"/>
          <w:sz w:val="16"/>
        </w:rPr>
        <w:t>Fakultas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Perikanan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Ilmu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Kelautan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Universitas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Brawijaya</w:t>
      </w:r>
      <w:r>
        <w:rPr>
          <w:color w:val="231F20"/>
          <w:spacing w:val="-32"/>
          <w:w w:val="95"/>
          <w:sz w:val="16"/>
        </w:rPr>
        <w:t xml:space="preserve"> </w:t>
      </w:r>
      <w:r>
        <w:rPr>
          <w:color w:val="231F20"/>
          <w:sz w:val="16"/>
        </w:rPr>
        <w:t>Jln.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Veteran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Malang,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65145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Jawa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Timur,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Indonesia</w:t>
      </w:r>
    </w:p>
    <w:p w14:paraId="185B78F2" w14:textId="77777777" w:rsidR="006F7FAD" w:rsidRDefault="006F7FAD">
      <w:pPr>
        <w:pStyle w:val="BodyText"/>
        <w:rPr>
          <w:sz w:val="20"/>
        </w:rPr>
      </w:pPr>
    </w:p>
    <w:p w14:paraId="083B983C" w14:textId="77777777" w:rsidR="006F7FAD" w:rsidRDefault="00000000">
      <w:pPr>
        <w:pStyle w:val="BodyText"/>
        <w:spacing w:before="12"/>
        <w:rPr>
          <w:sz w:val="10"/>
        </w:rPr>
      </w:pPr>
      <w:r>
        <w:pict w14:anchorId="55464BAA">
          <v:shape id="_x0000_s2078" style="position:absolute;margin-left:62.35pt;margin-top:8.65pt;width:470.55pt;height:1.95pt;z-index:-15728640;mso-wrap-distance-left:0;mso-wrap-distance-right:0;mso-position-horizontal-relative:page" coordorigin="1247,173" coordsize="9411,39" o:spt="100" adj="0,,0" path="m4100,173r-2853,l1247,212r2853,l4100,173xm10658,173r-6119,l4497,173r-355,l4100,173r,39l4142,212r355,l4539,212r6119,l10658,173xe" fillcolor="#bcd5e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4BF1BD" w14:textId="77777777" w:rsidR="006F7FAD" w:rsidRDefault="006F7FAD">
      <w:pPr>
        <w:pStyle w:val="BodyText"/>
        <w:spacing w:before="7"/>
        <w:rPr>
          <w:sz w:val="11"/>
        </w:rPr>
      </w:pPr>
    </w:p>
    <w:p w14:paraId="0985C57E" w14:textId="77777777" w:rsidR="006F7FAD" w:rsidRDefault="00000000">
      <w:pPr>
        <w:tabs>
          <w:tab w:val="left" w:pos="2775"/>
        </w:tabs>
        <w:spacing w:before="72"/>
        <w:ind w:left="446"/>
        <w:rPr>
          <w:sz w:val="18"/>
        </w:rPr>
      </w:pPr>
      <w:r>
        <w:rPr>
          <w:color w:val="231F20"/>
          <w:w w:val="120"/>
          <w:sz w:val="18"/>
        </w:rPr>
        <w:t xml:space="preserve">ARTICLE </w:t>
      </w:r>
      <w:r>
        <w:rPr>
          <w:color w:val="231F20"/>
          <w:spacing w:val="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INFO</w:t>
      </w:r>
      <w:r>
        <w:rPr>
          <w:color w:val="231F20"/>
          <w:w w:val="120"/>
          <w:sz w:val="18"/>
        </w:rPr>
        <w:tab/>
        <w:t>ABSTRAK</w:t>
      </w:r>
    </w:p>
    <w:p w14:paraId="6BF6208D" w14:textId="77777777" w:rsidR="006F7FAD" w:rsidRDefault="00000000">
      <w:pPr>
        <w:pStyle w:val="BodyText"/>
        <w:spacing w:before="3"/>
        <w:rPr>
          <w:sz w:val="11"/>
        </w:rPr>
      </w:pPr>
      <w:r>
        <w:pict w14:anchorId="04D18E2E">
          <v:rect id="_x0000_s2077" style="position:absolute;margin-left:62.6pt;margin-top:9.35pt;width:105.35pt;height:1.45pt;z-index:-15728128;mso-wrap-distance-left:0;mso-wrap-distance-right:0;mso-position-horizontal-relative:page" fillcolor="#bcd5ed" stroked="f">
            <w10:wrap type="topAndBottom" anchorx="page"/>
          </v:rect>
        </w:pict>
      </w:r>
      <w:r>
        <w:pict w14:anchorId="764830E2">
          <v:shape id="_x0000_s2076" style="position:absolute;margin-left:185.55pt;margin-top:8.8pt;width:347.4pt;height:1.95pt;z-index:-15727616;mso-wrap-distance-left:0;mso-wrap-distance-right:0;mso-position-horizontal-relative:page" coordorigin="3711,176" coordsize="6948,39" o:spt="100" adj="0,,0" path="m5817,176r-2106,l3711,215r2106,l5817,176xm10658,176r-4517,l6110,176r-262,l5817,176r,39l5848,215r262,l6141,215r4517,l10658,176xe" fillcolor="#bcd5e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C4BC0C0" w14:textId="77777777" w:rsidR="006F7FAD" w:rsidRDefault="006F7FAD">
      <w:pPr>
        <w:rPr>
          <w:sz w:val="11"/>
        </w:rPr>
        <w:sectPr w:rsidR="006F7FA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1260" w:right="1100" w:bottom="800" w:left="960" w:header="400" w:footer="627" w:gutter="0"/>
          <w:pgNumType w:start="121"/>
          <w:cols w:space="720"/>
        </w:sectPr>
      </w:pPr>
    </w:p>
    <w:p w14:paraId="612E6595" w14:textId="77777777" w:rsidR="006F7FAD" w:rsidRDefault="00000000">
      <w:pPr>
        <w:spacing w:before="73" w:line="169" w:lineRule="exact"/>
        <w:ind w:left="287"/>
        <w:rPr>
          <w:sz w:val="14"/>
        </w:rPr>
      </w:pPr>
      <w:r>
        <w:rPr>
          <w:color w:val="231F20"/>
          <w:w w:val="95"/>
          <w:sz w:val="14"/>
        </w:rPr>
        <w:t>Diterima</w:t>
      </w:r>
      <w:r>
        <w:rPr>
          <w:color w:val="231F20"/>
          <w:spacing w:val="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tanggal</w:t>
      </w:r>
      <w:r>
        <w:rPr>
          <w:color w:val="231F20"/>
          <w:spacing w:val="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: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21</w:t>
      </w:r>
      <w:r>
        <w:rPr>
          <w:color w:val="231F20"/>
          <w:spacing w:val="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November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2022</w:t>
      </w:r>
    </w:p>
    <w:p w14:paraId="4BFBEB2E" w14:textId="77777777" w:rsidR="006F7FAD" w:rsidRDefault="00000000">
      <w:pPr>
        <w:spacing w:line="168" w:lineRule="exact"/>
        <w:ind w:left="287"/>
        <w:rPr>
          <w:sz w:val="14"/>
        </w:rPr>
      </w:pPr>
      <w:r>
        <w:rPr>
          <w:color w:val="231F20"/>
          <w:w w:val="95"/>
          <w:sz w:val="14"/>
        </w:rPr>
        <w:t>Perbaikan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naskah: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27</w:t>
      </w:r>
      <w:r>
        <w:rPr>
          <w:color w:val="231F20"/>
          <w:spacing w:val="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Agustus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2023</w:t>
      </w:r>
    </w:p>
    <w:p w14:paraId="1A7A2CB0" w14:textId="77777777" w:rsidR="006F7FAD" w:rsidRDefault="00000000">
      <w:pPr>
        <w:spacing w:line="169" w:lineRule="exact"/>
        <w:ind w:left="287"/>
        <w:rPr>
          <w:sz w:val="14"/>
        </w:rPr>
      </w:pPr>
      <w:r>
        <w:rPr>
          <w:color w:val="231F20"/>
          <w:spacing w:val="-1"/>
          <w:sz w:val="14"/>
        </w:rPr>
        <w:t>Disetujui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terbit</w:t>
      </w:r>
      <w:r>
        <w:rPr>
          <w:color w:val="231F20"/>
          <w:spacing w:val="15"/>
          <w:sz w:val="14"/>
        </w:rPr>
        <w:t xml:space="preserve"> </w:t>
      </w:r>
      <w:r>
        <w:rPr>
          <w:color w:val="231F20"/>
          <w:sz w:val="14"/>
        </w:rPr>
        <w:t>: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7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September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2023</w:t>
      </w:r>
    </w:p>
    <w:p w14:paraId="5C1121C5" w14:textId="77777777" w:rsidR="006F7FAD" w:rsidRDefault="006F7FAD">
      <w:pPr>
        <w:pStyle w:val="BodyText"/>
        <w:spacing w:before="9"/>
        <w:rPr>
          <w:sz w:val="13"/>
        </w:rPr>
      </w:pPr>
    </w:p>
    <w:p w14:paraId="302DB98B" w14:textId="77777777" w:rsidR="00067B83" w:rsidRDefault="00000000" w:rsidP="00067B83">
      <w:pPr>
        <w:spacing w:line="235" w:lineRule="auto"/>
        <w:ind w:left="287" w:right="120"/>
        <w:rPr>
          <w:ins w:id="11" w:author="juman wang" w:date="2023-12-23T17:32:00Z"/>
          <w:color w:val="231F20"/>
          <w:spacing w:val="1"/>
          <w:sz w:val="14"/>
        </w:rPr>
      </w:pPr>
      <w:proofErr w:type="spellStart"/>
      <w:r>
        <w:rPr>
          <w:color w:val="231F20"/>
          <w:sz w:val="14"/>
        </w:rPr>
        <w:t>Korespodensi</w:t>
      </w:r>
      <w:proofErr w:type="spellEnd"/>
      <w:r>
        <w:rPr>
          <w:color w:val="231F20"/>
          <w:sz w:val="14"/>
        </w:rPr>
        <w:t xml:space="preserve"> penulis:</w:t>
      </w:r>
      <w:r>
        <w:rPr>
          <w:color w:val="231F20"/>
          <w:spacing w:val="1"/>
          <w:sz w:val="14"/>
        </w:rPr>
        <w:t xml:space="preserve"> </w:t>
      </w:r>
    </w:p>
    <w:p w14:paraId="1849677F" w14:textId="6DD9273D" w:rsidR="006F7FAD" w:rsidRPr="00067B83" w:rsidRDefault="00000000" w:rsidP="00067B83">
      <w:pPr>
        <w:spacing w:line="235" w:lineRule="auto"/>
        <w:ind w:left="287" w:right="120"/>
        <w:rPr>
          <w:sz w:val="14"/>
        </w:rPr>
        <w:pPrChange w:id="12" w:author="juman wang" w:date="2023-12-23T17:32:00Z">
          <w:pPr>
            <w:spacing w:line="235" w:lineRule="auto"/>
            <w:ind w:left="287" w:right="711"/>
          </w:pPr>
        </w:pPrChange>
      </w:pPr>
      <w:r w:rsidRPr="00067B83">
        <w:rPr>
          <w:color w:val="231F20"/>
          <w:w w:val="95"/>
          <w:sz w:val="14"/>
        </w:rPr>
        <w:t>Email:</w:t>
      </w:r>
      <w:r w:rsidRPr="00067B83">
        <w:rPr>
          <w:color w:val="231F20"/>
          <w:spacing w:val="9"/>
          <w:w w:val="95"/>
          <w:sz w:val="14"/>
        </w:rPr>
        <w:t xml:space="preserve"> </w:t>
      </w:r>
      <w:ins w:id="13" w:author="juman wang" w:date="2023-12-23T17:32:00Z">
        <w:r w:rsidR="00067B83" w:rsidRPr="00067B83">
          <w:rPr>
            <w:color w:val="231F20"/>
            <w:spacing w:val="9"/>
            <w:w w:val="95"/>
            <w:sz w:val="14"/>
            <w:lang w:val="en-US"/>
            <w:rPrChange w:id="14" w:author="juman wang" w:date="2023-12-23T17:33:00Z">
              <w:rPr>
                <w:b/>
                <w:bCs/>
                <w:color w:val="231F20"/>
                <w:spacing w:val="9"/>
                <w:w w:val="95"/>
                <w:sz w:val="14"/>
                <w:lang w:val="en-US"/>
              </w:rPr>
            </w:rPrChange>
          </w:rPr>
          <w:t>erlinda_indrayani@ub.ac.id</w:t>
        </w:r>
        <w:r w:rsidR="00067B83" w:rsidRPr="00067B83" w:rsidDel="00067B83">
          <w:rPr>
            <w:color w:val="231F20"/>
            <w:spacing w:val="9"/>
            <w:w w:val="95"/>
            <w:sz w:val="14"/>
          </w:rPr>
          <w:t xml:space="preserve"> </w:t>
        </w:r>
      </w:ins>
      <w:commentRangeStart w:id="15"/>
      <w:del w:id="16" w:author="juman wang" w:date="2023-12-23T17:32:00Z">
        <w:r w:rsidRPr="00067B83" w:rsidDel="00067B83">
          <w:fldChar w:fldCharType="begin"/>
        </w:r>
        <w:r w:rsidRPr="00067B83" w:rsidDel="00067B83">
          <w:delInstrText>HYPERLINK "mailto:z_abidin@ub.ac.id" \h</w:delInstrText>
        </w:r>
        <w:r w:rsidRPr="00067B83" w:rsidDel="00067B83">
          <w:fldChar w:fldCharType="separate"/>
        </w:r>
        <w:r w:rsidRPr="00067B83" w:rsidDel="00067B83">
          <w:rPr>
            <w:color w:val="231F20"/>
            <w:w w:val="95"/>
            <w:sz w:val="14"/>
          </w:rPr>
          <w:delText>z_abidin@ub.ac.id</w:delText>
        </w:r>
        <w:r w:rsidRPr="00067B83" w:rsidDel="00067B83">
          <w:rPr>
            <w:color w:val="231F20"/>
            <w:w w:val="95"/>
            <w:sz w:val="14"/>
          </w:rPr>
          <w:fldChar w:fldCharType="end"/>
        </w:r>
        <w:commentRangeEnd w:id="15"/>
        <w:r w:rsidR="00B94D52" w:rsidRPr="00067B83" w:rsidDel="00067B83">
          <w:rPr>
            <w:rStyle w:val="CommentReference"/>
          </w:rPr>
          <w:commentReference w:id="15"/>
        </w:r>
      </w:del>
    </w:p>
    <w:p w14:paraId="53144050" w14:textId="77777777" w:rsidR="006F7FAD" w:rsidRDefault="00000000">
      <w:pPr>
        <w:spacing w:before="112" w:line="225" w:lineRule="auto"/>
        <w:ind w:left="287"/>
        <w:rPr>
          <w:sz w:val="14"/>
        </w:rPr>
      </w:pPr>
      <w:hyperlink r:id="rId15">
        <w:r>
          <w:rPr>
            <w:color w:val="231F20"/>
            <w:w w:val="95"/>
            <w:sz w:val="14"/>
          </w:rPr>
          <w:t>DOI:</w:t>
        </w:r>
        <w:r>
          <w:rPr>
            <w:color w:val="231F20"/>
            <w:spacing w:val="5"/>
            <w:w w:val="95"/>
            <w:sz w:val="14"/>
          </w:rPr>
          <w:t xml:space="preserve"> </w:t>
        </w:r>
        <w:r>
          <w:rPr>
            <w:color w:val="231F20"/>
            <w:w w:val="95"/>
            <w:sz w:val="14"/>
          </w:rPr>
          <w:t>http://dx.doi.org/10.15578/</w:t>
        </w:r>
      </w:hyperlink>
      <w:r>
        <w:rPr>
          <w:color w:val="231F20"/>
          <w:spacing w:val="-28"/>
          <w:w w:val="95"/>
          <w:sz w:val="14"/>
        </w:rPr>
        <w:t xml:space="preserve"> </w:t>
      </w:r>
      <w:hyperlink r:id="rId16">
        <w:r>
          <w:rPr>
            <w:color w:val="231F20"/>
            <w:sz w:val="14"/>
          </w:rPr>
          <w:t>marina.v9i2.</w:t>
        </w:r>
      </w:hyperlink>
      <w:r>
        <w:rPr>
          <w:color w:val="231F20"/>
          <w:sz w:val="14"/>
        </w:rPr>
        <w:t>11907</w:t>
      </w:r>
    </w:p>
    <w:p w14:paraId="4AF41A59" w14:textId="77777777" w:rsidR="006F7FAD" w:rsidRDefault="006F7FAD">
      <w:pPr>
        <w:pStyle w:val="BodyText"/>
        <w:spacing w:before="3" w:after="40"/>
        <w:rPr>
          <w:sz w:val="16"/>
        </w:rPr>
      </w:pPr>
    </w:p>
    <w:p w14:paraId="11A3A7A5" w14:textId="77777777" w:rsidR="006F7FAD" w:rsidRDefault="00000000">
      <w:pPr>
        <w:pStyle w:val="BodyText"/>
        <w:ind w:left="307"/>
        <w:rPr>
          <w:sz w:val="20"/>
        </w:rPr>
      </w:pPr>
      <w:r>
        <w:rPr>
          <w:noProof/>
          <w:sz w:val="20"/>
        </w:rPr>
        <w:drawing>
          <wp:inline distT="0" distB="0" distL="0" distR="0" wp14:anchorId="4A883474" wp14:editId="665124C6">
            <wp:extent cx="646456" cy="2214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56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1A37" w14:textId="77777777" w:rsidR="006F7FAD" w:rsidRDefault="006F7FAD">
      <w:pPr>
        <w:pStyle w:val="BodyText"/>
        <w:rPr>
          <w:sz w:val="20"/>
        </w:rPr>
      </w:pPr>
    </w:p>
    <w:p w14:paraId="4AF18F70" w14:textId="77777777" w:rsidR="006F7FAD" w:rsidRDefault="00000000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1FCA994" wp14:editId="650270F3">
            <wp:simplePos x="0" y="0"/>
            <wp:positionH relativeFrom="page">
              <wp:posOffset>675033</wp:posOffset>
            </wp:positionH>
            <wp:positionV relativeFrom="paragraph">
              <wp:posOffset>218864</wp:posOffset>
            </wp:positionV>
            <wp:extent cx="1143101" cy="113385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01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8A543" w14:textId="0032C1E6" w:rsidR="006F7FAD" w:rsidRDefault="00000000">
      <w:pPr>
        <w:spacing w:before="81" w:line="223" w:lineRule="auto"/>
        <w:ind w:left="103" w:right="143"/>
        <w:jc w:val="both"/>
        <w:rPr>
          <w:sz w:val="16"/>
        </w:rPr>
      </w:pPr>
      <w:r>
        <w:br w:type="column"/>
      </w:r>
      <w:r>
        <w:rPr>
          <w:color w:val="231F20"/>
          <w:w w:val="95"/>
          <w:sz w:val="16"/>
        </w:rPr>
        <w:t>Mangrove merupakan tanaman tropis yang keberadaannya perlu dijaga dan dilestarikan karena memiliki peran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penting bagi kehidupan. Keberhasilan rehabilitasi hutan </w:t>
      </w:r>
      <w:proofErr w:type="spellStart"/>
      <w:r>
        <w:rPr>
          <w:color w:val="231F20"/>
          <w:w w:val="95"/>
          <w:sz w:val="16"/>
        </w:rPr>
        <w:t>mangrove</w:t>
      </w:r>
      <w:proofErr w:type="spellEnd"/>
      <w:r>
        <w:rPr>
          <w:color w:val="231F20"/>
          <w:w w:val="95"/>
          <w:sz w:val="16"/>
        </w:rPr>
        <w:t xml:space="preserve"> di </w:t>
      </w:r>
      <w:proofErr w:type="spellStart"/>
      <w:r>
        <w:rPr>
          <w:color w:val="231F20"/>
          <w:w w:val="95"/>
          <w:sz w:val="16"/>
        </w:rPr>
        <w:t>Karangsong</w:t>
      </w:r>
      <w:proofErr w:type="spellEnd"/>
      <w:r>
        <w:rPr>
          <w:color w:val="231F20"/>
          <w:w w:val="95"/>
          <w:sz w:val="16"/>
        </w:rPr>
        <w:t xml:space="preserve"> sebagai destinasi ekowisata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dan dicanangkan sebagai </w:t>
      </w:r>
      <w:proofErr w:type="spellStart"/>
      <w:r>
        <w:rPr>
          <w:i/>
          <w:color w:val="231F20"/>
          <w:w w:val="95"/>
          <w:sz w:val="16"/>
        </w:rPr>
        <w:t>mangrove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center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 Jawa Barat mendasari penelitian untuk dilakukan pengembangan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pacing w:val="-1"/>
          <w:sz w:val="16"/>
        </w:rPr>
        <w:t xml:space="preserve">secara berkelanjutan. Penelitian dilakukan pada Juli 2022 di Kawasan </w:t>
      </w:r>
      <w:r>
        <w:rPr>
          <w:color w:val="231F20"/>
          <w:sz w:val="16"/>
        </w:rPr>
        <w:t>Ekowisata Hutan Mangrove Pantai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 xml:space="preserve">Lestari (KEHMPL) </w:t>
      </w:r>
      <w:proofErr w:type="spellStart"/>
      <w:r>
        <w:rPr>
          <w:color w:val="231F20"/>
          <w:spacing w:val="-1"/>
          <w:sz w:val="16"/>
        </w:rPr>
        <w:t>Karangsong</w:t>
      </w:r>
      <w:proofErr w:type="spellEnd"/>
      <w:r>
        <w:rPr>
          <w:color w:val="231F20"/>
          <w:spacing w:val="-1"/>
          <w:sz w:val="16"/>
        </w:rPr>
        <w:t xml:space="preserve"> Indramayu. Pendekatan yang dilakukan dalam penelitian </w:t>
      </w:r>
      <w:r>
        <w:rPr>
          <w:color w:val="231F20"/>
          <w:sz w:val="16"/>
        </w:rPr>
        <w:t>dengan pendekatan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 xml:space="preserve">kuantitatif </w:t>
      </w:r>
      <w:r>
        <w:rPr>
          <w:color w:val="231F20"/>
          <w:w w:val="95"/>
          <w:sz w:val="16"/>
        </w:rPr>
        <w:t xml:space="preserve">dan data diperoleh melalui wawancara dengan </w:t>
      </w:r>
      <w:proofErr w:type="spellStart"/>
      <w:r>
        <w:rPr>
          <w:color w:val="231F20"/>
          <w:w w:val="95"/>
          <w:sz w:val="16"/>
        </w:rPr>
        <w:t>kuisioner</w:t>
      </w:r>
      <w:proofErr w:type="spellEnd"/>
      <w:r>
        <w:rPr>
          <w:color w:val="231F20"/>
          <w:w w:val="95"/>
          <w:sz w:val="16"/>
        </w:rPr>
        <w:t>, observasi, dokumentasi</w:t>
      </w:r>
      <w:r w:rsidR="00A44C19">
        <w:rPr>
          <w:color w:val="231F20"/>
          <w:w w:val="95"/>
          <w:sz w:val="16"/>
          <w:lang w:val="en-US"/>
        </w:rPr>
        <w:t xml:space="preserve"> </w:t>
      </w:r>
      <w:r>
        <w:rPr>
          <w:color w:val="231F20"/>
          <w:w w:val="95"/>
          <w:sz w:val="16"/>
        </w:rPr>
        <w:t>dan data sekunder</w:t>
      </w:r>
      <w:r>
        <w:rPr>
          <w:i/>
          <w:color w:val="231F20"/>
          <w:w w:val="95"/>
          <w:sz w:val="16"/>
        </w:rPr>
        <w:t>.</w:t>
      </w:r>
      <w:r>
        <w:rPr>
          <w:i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Penelitian ini bertujuan untuk mengidentifikasi karakteristik ekowisata serta mengevaluasi dan membangun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strategi pengembangan KEHMPL dengan menggunakan pendekatan </w:t>
      </w:r>
      <w:proofErr w:type="spellStart"/>
      <w:r>
        <w:rPr>
          <w:i/>
          <w:color w:val="231F20"/>
          <w:w w:val="95"/>
          <w:sz w:val="16"/>
        </w:rPr>
        <w:t>Ecotourism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Opportunity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Spectrum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(ECOS)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 xml:space="preserve">dan analisis </w:t>
      </w:r>
      <w:proofErr w:type="spellStart"/>
      <w:r>
        <w:rPr>
          <w:i/>
          <w:color w:val="231F20"/>
          <w:sz w:val="16"/>
        </w:rPr>
        <w:t>Recreation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Zone</w:t>
      </w:r>
      <w:proofErr w:type="spellEnd"/>
      <w:r>
        <w:rPr>
          <w:i/>
          <w:color w:val="231F20"/>
          <w:sz w:val="16"/>
        </w:rPr>
        <w:t xml:space="preserve"> Index </w:t>
      </w:r>
      <w:r>
        <w:rPr>
          <w:color w:val="231F20"/>
          <w:sz w:val="16"/>
        </w:rPr>
        <w:t xml:space="preserve">(RZI). Hasil analisis evaluasi </w:t>
      </w:r>
      <w:proofErr w:type="spellStart"/>
      <w:r>
        <w:rPr>
          <w:color w:val="231F20"/>
          <w:sz w:val="16"/>
        </w:rPr>
        <w:t>menunjukan</w:t>
      </w:r>
      <w:proofErr w:type="spellEnd"/>
      <w:r>
        <w:rPr>
          <w:color w:val="231F20"/>
          <w:sz w:val="16"/>
        </w:rPr>
        <w:t xml:space="preserve"> bahwa KEHMPL </w:t>
      </w:r>
      <w:proofErr w:type="spellStart"/>
      <w:r>
        <w:rPr>
          <w:color w:val="231F20"/>
          <w:sz w:val="16"/>
        </w:rPr>
        <w:t>Karangosng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memiliki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kondisi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kategori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i/>
          <w:color w:val="231F20"/>
          <w:spacing w:val="-1"/>
          <w:sz w:val="16"/>
        </w:rPr>
        <w:t>intermediate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dengan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nilai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65,62%,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kondisi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mengartikan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bahwa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KEHMPL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Karangsong</w:t>
      </w:r>
      <w:proofErr w:type="spellEnd"/>
      <w:r>
        <w:rPr>
          <w:color w:val="231F20"/>
          <w:w w:val="95"/>
          <w:sz w:val="16"/>
        </w:rPr>
        <w:t xml:space="preserve"> termasuk ekowisata yang berkembang dan memiliki pengelolaan baik. Arah strategi pengembangan</w:t>
      </w:r>
      <w:r>
        <w:rPr>
          <w:color w:val="231F20"/>
          <w:spacing w:val="-3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dilakukan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terhadap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delapan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variabel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parameter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meliputi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akses,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penawaran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atraksi,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infrastruktur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internal,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infrastruktur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eksternal,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interaksi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sosial,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pengetahuan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keahlian,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sumber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daya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lain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berkaitan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dampak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pengunjung. Untuk pengembangannya, sangat memerlukan peranan </w:t>
      </w:r>
      <w:proofErr w:type="spellStart"/>
      <w:r>
        <w:rPr>
          <w:i/>
          <w:color w:val="231F20"/>
          <w:w w:val="95"/>
          <w:sz w:val="16"/>
        </w:rPr>
        <w:t>stakeholder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 dari pengelola sendiri,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pemerintah, masyarakat dan lembaga-lembaga terkait untuk mencapai tujuan pelestarian ekosistem melalui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pengembangan ekowisata berkelanjutan yang dapat memberi dampak positif terhadap ekologi, ekonomi, sosial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budaya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masyarakat.</w:t>
      </w:r>
    </w:p>
    <w:p w14:paraId="3C88D28F" w14:textId="77777777" w:rsidR="006F7FAD" w:rsidRDefault="006F7FAD">
      <w:pPr>
        <w:pStyle w:val="BodyText"/>
        <w:spacing w:before="6"/>
        <w:rPr>
          <w:sz w:val="16"/>
        </w:rPr>
      </w:pPr>
    </w:p>
    <w:p w14:paraId="68027BE8" w14:textId="109EAD84" w:rsidR="006F7FAD" w:rsidRDefault="00000000">
      <w:pPr>
        <w:ind w:left="103"/>
        <w:jc w:val="both"/>
        <w:rPr>
          <w:b/>
          <w:sz w:val="16"/>
        </w:rPr>
      </w:pPr>
      <w:r>
        <w:rPr>
          <w:b/>
          <w:color w:val="231F20"/>
          <w:w w:val="95"/>
          <w:sz w:val="16"/>
        </w:rPr>
        <w:t>Kata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Kunci:</w:t>
      </w:r>
      <w:r>
        <w:rPr>
          <w:b/>
          <w:color w:val="231F20"/>
          <w:spacing w:val="8"/>
          <w:w w:val="95"/>
          <w:sz w:val="16"/>
        </w:rPr>
        <w:t xml:space="preserve"> </w:t>
      </w:r>
      <w:proofErr w:type="spellStart"/>
      <w:ins w:id="17" w:author="juman wang" w:date="2023-12-23T17:33:00Z">
        <w:r w:rsidR="00067B83" w:rsidRPr="00067B83">
          <w:rPr>
            <w:b/>
            <w:bCs/>
            <w:i/>
            <w:iCs/>
            <w:color w:val="231F20"/>
            <w:spacing w:val="8"/>
            <w:w w:val="95"/>
            <w:sz w:val="16"/>
            <w:lang w:val="id-ID"/>
          </w:rPr>
          <w:t>Ecotourism</w:t>
        </w:r>
        <w:proofErr w:type="spellEnd"/>
        <w:r w:rsidR="00067B83" w:rsidRPr="00067B83">
          <w:rPr>
            <w:b/>
            <w:bCs/>
            <w:color w:val="231F20"/>
            <w:spacing w:val="8"/>
            <w:w w:val="95"/>
            <w:sz w:val="16"/>
          </w:rPr>
          <w:t>;</w:t>
        </w:r>
        <w:r w:rsidR="00067B83" w:rsidRPr="00067B83">
          <w:rPr>
            <w:b/>
            <w:bCs/>
            <w:i/>
            <w:iCs/>
            <w:color w:val="231F20"/>
            <w:spacing w:val="8"/>
            <w:w w:val="95"/>
            <w:sz w:val="16"/>
            <w:lang w:val="id-ID"/>
          </w:rPr>
          <w:t xml:space="preserve"> </w:t>
        </w:r>
        <w:proofErr w:type="spellStart"/>
        <w:r w:rsidR="00067B83" w:rsidRPr="00067B83">
          <w:rPr>
            <w:b/>
            <w:bCs/>
            <w:i/>
            <w:iCs/>
            <w:color w:val="231F20"/>
            <w:spacing w:val="8"/>
            <w:w w:val="95"/>
            <w:sz w:val="16"/>
            <w:lang w:val="id-ID"/>
          </w:rPr>
          <w:t>Opportunnity</w:t>
        </w:r>
        <w:proofErr w:type="spellEnd"/>
        <w:r w:rsidR="00067B83" w:rsidRPr="00067B83">
          <w:rPr>
            <w:b/>
            <w:bCs/>
            <w:color w:val="231F20"/>
            <w:spacing w:val="8"/>
            <w:w w:val="95"/>
            <w:sz w:val="16"/>
          </w:rPr>
          <w:t>;</w:t>
        </w:r>
        <w:r w:rsidR="00067B83" w:rsidRPr="00067B83">
          <w:rPr>
            <w:b/>
            <w:bCs/>
            <w:i/>
            <w:iCs/>
            <w:color w:val="231F20"/>
            <w:spacing w:val="8"/>
            <w:w w:val="95"/>
            <w:sz w:val="16"/>
            <w:lang w:val="id-ID"/>
          </w:rPr>
          <w:t xml:space="preserve"> </w:t>
        </w:r>
        <w:proofErr w:type="spellStart"/>
        <w:r w:rsidR="00067B83" w:rsidRPr="00067B83">
          <w:rPr>
            <w:b/>
            <w:bCs/>
            <w:i/>
            <w:iCs/>
            <w:color w:val="231F20"/>
            <w:spacing w:val="8"/>
            <w:w w:val="95"/>
            <w:sz w:val="16"/>
            <w:lang w:val="id-ID"/>
          </w:rPr>
          <w:t>Spectrum</w:t>
        </w:r>
        <w:proofErr w:type="spellEnd"/>
        <w:r w:rsidR="00067B83" w:rsidRPr="00067B83">
          <w:rPr>
            <w:b/>
            <w:bCs/>
            <w:color w:val="231F20"/>
            <w:spacing w:val="8"/>
            <w:w w:val="95"/>
            <w:sz w:val="16"/>
            <w:lang w:val="id-ID"/>
          </w:rPr>
          <w:t>; Strategi; Mangrove; Keberlanjutan</w:t>
        </w:r>
        <w:r w:rsidR="00067B83" w:rsidRPr="00067B83" w:rsidDel="00067B83">
          <w:rPr>
            <w:b/>
            <w:color w:val="231F20"/>
            <w:spacing w:val="8"/>
            <w:w w:val="95"/>
            <w:sz w:val="16"/>
          </w:rPr>
          <w:t xml:space="preserve"> </w:t>
        </w:r>
      </w:ins>
      <w:commentRangeStart w:id="18"/>
      <w:del w:id="19" w:author="juman wang" w:date="2023-12-23T17:33:00Z">
        <w:r w:rsidDel="00067B83">
          <w:rPr>
            <w:b/>
            <w:color w:val="231F20"/>
            <w:w w:val="95"/>
            <w:sz w:val="16"/>
          </w:rPr>
          <w:delText>ekowisata;</w:delText>
        </w:r>
        <w:r w:rsidDel="00067B83">
          <w:rPr>
            <w:b/>
            <w:color w:val="231F20"/>
            <w:spacing w:val="8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konservasi;</w:delText>
        </w:r>
        <w:r w:rsidDel="00067B83">
          <w:rPr>
            <w:b/>
            <w:color w:val="231F20"/>
            <w:spacing w:val="9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hutan</w:delText>
        </w:r>
        <w:r w:rsidDel="00067B83">
          <w:rPr>
            <w:b/>
            <w:color w:val="231F20"/>
            <w:spacing w:val="8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mangrove;</w:delText>
        </w:r>
        <w:r w:rsidDel="00067B83">
          <w:rPr>
            <w:b/>
            <w:color w:val="231F20"/>
            <w:spacing w:val="8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wisata</w:delText>
        </w:r>
        <w:r w:rsidDel="00067B83">
          <w:rPr>
            <w:b/>
            <w:color w:val="231F20"/>
            <w:spacing w:val="9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berkeberlanjutan;</w:delText>
        </w:r>
        <w:r w:rsidDel="00067B83">
          <w:rPr>
            <w:b/>
            <w:color w:val="231F20"/>
            <w:spacing w:val="8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pengembangan</w:delText>
        </w:r>
        <w:r w:rsidDel="00067B83">
          <w:rPr>
            <w:b/>
            <w:color w:val="231F20"/>
            <w:spacing w:val="8"/>
            <w:w w:val="95"/>
            <w:sz w:val="16"/>
          </w:rPr>
          <w:delText xml:space="preserve"> </w:delText>
        </w:r>
        <w:r w:rsidDel="00067B83">
          <w:rPr>
            <w:b/>
            <w:color w:val="231F20"/>
            <w:w w:val="95"/>
            <w:sz w:val="16"/>
          </w:rPr>
          <w:delText>wisata</w:delText>
        </w:r>
        <w:commentRangeEnd w:id="18"/>
        <w:r w:rsidR="00B94D52" w:rsidDel="00067B83">
          <w:rPr>
            <w:rStyle w:val="CommentReference"/>
          </w:rPr>
          <w:commentReference w:id="18"/>
        </w:r>
      </w:del>
    </w:p>
    <w:p w14:paraId="425869D1" w14:textId="77777777" w:rsidR="006F7FAD" w:rsidRDefault="006F7FAD">
      <w:pPr>
        <w:pStyle w:val="BodyText"/>
        <w:spacing w:before="7"/>
        <w:rPr>
          <w:b/>
          <w:sz w:val="23"/>
        </w:rPr>
      </w:pPr>
    </w:p>
    <w:p w14:paraId="54E05E67" w14:textId="77777777" w:rsidR="006F7FAD" w:rsidRDefault="00000000">
      <w:pPr>
        <w:ind w:left="103"/>
        <w:rPr>
          <w:i/>
          <w:sz w:val="16"/>
        </w:rPr>
      </w:pPr>
      <w:r>
        <w:rPr>
          <w:i/>
          <w:color w:val="231F20"/>
          <w:w w:val="115"/>
          <w:sz w:val="16"/>
        </w:rPr>
        <w:t>ABSTRACT</w:t>
      </w:r>
    </w:p>
    <w:p w14:paraId="3E926957" w14:textId="77777777" w:rsidR="006F7FAD" w:rsidRDefault="00000000">
      <w:pPr>
        <w:spacing w:before="111" w:line="220" w:lineRule="auto"/>
        <w:ind w:left="103" w:right="142"/>
        <w:jc w:val="both"/>
        <w:rPr>
          <w:i/>
          <w:sz w:val="16"/>
        </w:rPr>
      </w:pPr>
      <w:proofErr w:type="spellStart"/>
      <w:r>
        <w:rPr>
          <w:i/>
          <w:color w:val="231F20"/>
          <w:spacing w:val="-1"/>
          <w:w w:val="90"/>
          <w:sz w:val="16"/>
        </w:rPr>
        <w:t>Mangroves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are </w:t>
      </w:r>
      <w:proofErr w:type="spellStart"/>
      <w:r>
        <w:rPr>
          <w:i/>
          <w:color w:val="231F20"/>
          <w:spacing w:val="-1"/>
          <w:w w:val="90"/>
          <w:sz w:val="16"/>
        </w:rPr>
        <w:t>tropical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plants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whose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existence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needs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to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be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maintained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preserved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because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they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have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important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role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life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success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of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mangrove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forest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rehabilitation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Karangsong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as</w:t>
      </w:r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ecotourism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destination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launched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as</w:t>
      </w:r>
      <w:r>
        <w:rPr>
          <w:i/>
          <w:color w:val="231F20"/>
          <w:spacing w:val="-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mangrove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centre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West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Java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underlies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research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for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sustainable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development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research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was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conducted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July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2022</w:t>
      </w:r>
      <w:r>
        <w:rPr>
          <w:i/>
          <w:color w:val="231F20"/>
          <w:spacing w:val="-30"/>
          <w:w w:val="90"/>
          <w:sz w:val="16"/>
        </w:rPr>
        <w:t xml:space="preserve"> </w:t>
      </w:r>
      <w:r>
        <w:rPr>
          <w:i/>
          <w:color w:val="231F20"/>
          <w:w w:val="95"/>
          <w:sz w:val="16"/>
        </w:rPr>
        <w:t xml:space="preserve">in </w:t>
      </w:r>
      <w:proofErr w:type="spellStart"/>
      <w:r>
        <w:rPr>
          <w:i/>
          <w:color w:val="231F20"/>
          <w:w w:val="95"/>
          <w:sz w:val="16"/>
        </w:rPr>
        <w:t>the</w:t>
      </w:r>
      <w:proofErr w:type="spellEnd"/>
      <w:r>
        <w:rPr>
          <w:i/>
          <w:color w:val="231F20"/>
          <w:w w:val="95"/>
          <w:sz w:val="16"/>
        </w:rPr>
        <w:t xml:space="preserve"> Pantai Lestari Mangrove </w:t>
      </w:r>
      <w:proofErr w:type="spellStart"/>
      <w:r>
        <w:rPr>
          <w:i/>
          <w:color w:val="231F20"/>
          <w:w w:val="95"/>
          <w:sz w:val="16"/>
        </w:rPr>
        <w:t>Forest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Ecotourism</w:t>
      </w:r>
      <w:proofErr w:type="spellEnd"/>
      <w:r>
        <w:rPr>
          <w:i/>
          <w:color w:val="231F20"/>
          <w:w w:val="95"/>
          <w:sz w:val="16"/>
        </w:rPr>
        <w:t xml:space="preserve"> Area </w:t>
      </w:r>
      <w:r>
        <w:rPr>
          <w:i/>
          <w:color w:val="231F20"/>
          <w:sz w:val="16"/>
        </w:rPr>
        <w:t xml:space="preserve">(PLMFEA) </w:t>
      </w:r>
      <w:proofErr w:type="spellStart"/>
      <w:r>
        <w:rPr>
          <w:i/>
          <w:color w:val="231F20"/>
          <w:w w:val="95"/>
          <w:sz w:val="16"/>
        </w:rPr>
        <w:t>Karangsong</w:t>
      </w:r>
      <w:proofErr w:type="spellEnd"/>
      <w:r>
        <w:rPr>
          <w:i/>
          <w:color w:val="231F20"/>
          <w:w w:val="95"/>
          <w:sz w:val="16"/>
        </w:rPr>
        <w:t xml:space="preserve"> Indramayu. The </w:t>
      </w:r>
      <w:proofErr w:type="spellStart"/>
      <w:r>
        <w:rPr>
          <w:i/>
          <w:color w:val="231F20"/>
          <w:w w:val="95"/>
          <w:sz w:val="16"/>
        </w:rPr>
        <w:t>approach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carried</w:t>
      </w:r>
      <w:proofErr w:type="spellEnd"/>
      <w:r>
        <w:rPr>
          <w:i/>
          <w:color w:val="231F20"/>
          <w:spacing w:val="1"/>
          <w:w w:val="95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out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research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with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a </w:t>
      </w:r>
      <w:proofErr w:type="spellStart"/>
      <w:r>
        <w:rPr>
          <w:i/>
          <w:color w:val="231F20"/>
          <w:spacing w:val="-1"/>
          <w:w w:val="90"/>
          <w:sz w:val="16"/>
        </w:rPr>
        <w:t>quantitative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approach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, </w:t>
      </w:r>
      <w:proofErr w:type="spellStart"/>
      <w:r>
        <w:rPr>
          <w:i/>
          <w:color w:val="231F20"/>
          <w:spacing w:val="-1"/>
          <w:w w:val="90"/>
          <w:sz w:val="16"/>
        </w:rPr>
        <w:t>and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data are </w:t>
      </w:r>
      <w:proofErr w:type="spellStart"/>
      <w:r>
        <w:rPr>
          <w:i/>
          <w:color w:val="231F20"/>
          <w:spacing w:val="-1"/>
          <w:w w:val="90"/>
          <w:sz w:val="16"/>
        </w:rPr>
        <w:t>obtained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through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interviews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with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questionnaires</w:t>
      </w:r>
      <w:proofErr w:type="spellEnd"/>
      <w:r>
        <w:rPr>
          <w:i/>
          <w:color w:val="231F20"/>
          <w:w w:val="90"/>
          <w:sz w:val="16"/>
        </w:rPr>
        <w:t xml:space="preserve">, </w:t>
      </w:r>
      <w:proofErr w:type="spellStart"/>
      <w:r>
        <w:rPr>
          <w:i/>
          <w:color w:val="231F20"/>
          <w:w w:val="90"/>
          <w:sz w:val="16"/>
        </w:rPr>
        <w:t>observations</w:t>
      </w:r>
      <w:proofErr w:type="spellEnd"/>
      <w:r>
        <w:rPr>
          <w:i/>
          <w:color w:val="231F20"/>
          <w:w w:val="90"/>
          <w:sz w:val="16"/>
        </w:rPr>
        <w:t>,</w:t>
      </w:r>
      <w:r>
        <w:rPr>
          <w:i/>
          <w:color w:val="231F20"/>
          <w:spacing w:val="-3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documentation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secondary</w:t>
      </w:r>
      <w:proofErr w:type="spellEnd"/>
      <w:r>
        <w:rPr>
          <w:i/>
          <w:color w:val="231F20"/>
          <w:w w:val="90"/>
          <w:sz w:val="16"/>
        </w:rPr>
        <w:t xml:space="preserve"> data. </w:t>
      </w:r>
      <w:proofErr w:type="spellStart"/>
      <w:r>
        <w:rPr>
          <w:i/>
          <w:color w:val="231F20"/>
          <w:w w:val="90"/>
          <w:sz w:val="16"/>
        </w:rPr>
        <w:t>This</w:t>
      </w:r>
      <w:proofErr w:type="spellEnd"/>
      <w:r>
        <w:rPr>
          <w:i/>
          <w:color w:val="231F20"/>
          <w:w w:val="90"/>
          <w:sz w:val="16"/>
        </w:rPr>
        <w:t xml:space="preserve"> study </w:t>
      </w:r>
      <w:proofErr w:type="spellStart"/>
      <w:r>
        <w:rPr>
          <w:i/>
          <w:color w:val="231F20"/>
          <w:w w:val="90"/>
          <w:sz w:val="16"/>
        </w:rPr>
        <w:t>aims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to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identify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ecotourism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characteristics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evaluate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develop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r>
        <w:rPr>
          <w:i/>
          <w:color w:val="231F20"/>
          <w:sz w:val="16"/>
        </w:rPr>
        <w:t xml:space="preserve">PLMFEA </w:t>
      </w:r>
      <w:proofErr w:type="spellStart"/>
      <w:r>
        <w:rPr>
          <w:i/>
          <w:color w:val="231F20"/>
          <w:w w:val="95"/>
          <w:sz w:val="16"/>
        </w:rPr>
        <w:t>using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the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Ecotourism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Opportunity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Spectrum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i/>
          <w:color w:val="231F20"/>
          <w:sz w:val="16"/>
        </w:rPr>
        <w:t xml:space="preserve">(ECOS) </w:t>
      </w:r>
      <w:proofErr w:type="spellStart"/>
      <w:r>
        <w:rPr>
          <w:i/>
          <w:color w:val="231F20"/>
          <w:w w:val="95"/>
          <w:sz w:val="16"/>
        </w:rPr>
        <w:t>approach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and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Recreation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Zone</w:t>
      </w:r>
      <w:proofErr w:type="spellEnd"/>
      <w:r>
        <w:rPr>
          <w:i/>
          <w:color w:val="231F20"/>
          <w:w w:val="95"/>
          <w:sz w:val="16"/>
        </w:rPr>
        <w:t xml:space="preserve"> Index </w:t>
      </w:r>
      <w:r>
        <w:rPr>
          <w:i/>
          <w:color w:val="231F20"/>
          <w:sz w:val="16"/>
        </w:rPr>
        <w:t xml:space="preserve">(RZI) </w:t>
      </w:r>
      <w:proofErr w:type="spellStart"/>
      <w:r>
        <w:rPr>
          <w:i/>
          <w:color w:val="231F20"/>
          <w:w w:val="95"/>
          <w:sz w:val="16"/>
        </w:rPr>
        <w:t>analysis</w:t>
      </w:r>
      <w:proofErr w:type="spellEnd"/>
      <w:r>
        <w:rPr>
          <w:i/>
          <w:color w:val="231F20"/>
          <w:w w:val="95"/>
          <w:sz w:val="16"/>
        </w:rPr>
        <w:t>.</w:t>
      </w:r>
      <w:r>
        <w:rPr>
          <w:i/>
          <w:color w:val="231F20"/>
          <w:spacing w:val="-32"/>
          <w:w w:val="95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results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show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that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PLMFEA</w:t>
      </w:r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Karangosong</w:t>
      </w:r>
      <w:proofErr w:type="spellEnd"/>
      <w:r>
        <w:rPr>
          <w:i/>
          <w:color w:val="231F20"/>
          <w:spacing w:val="12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has</w:t>
      </w:r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</w:t>
      </w:r>
      <w:proofErr w:type="spellEnd"/>
      <w:r>
        <w:rPr>
          <w:i/>
          <w:color w:val="231F20"/>
          <w:spacing w:val="1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intermediate</w:t>
      </w:r>
      <w:proofErr w:type="spellEnd"/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category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condition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with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value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of</w:t>
      </w:r>
      <w:proofErr w:type="spellEnd"/>
      <w:r>
        <w:rPr>
          <w:i/>
          <w:color w:val="231F20"/>
          <w:spacing w:val="12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65.62%,</w:t>
      </w:r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where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this</w:t>
      </w:r>
      <w:proofErr w:type="spellEnd"/>
      <w:r>
        <w:rPr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condition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means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that</w:t>
      </w:r>
      <w:proofErr w:type="spellEnd"/>
      <w:r>
        <w:rPr>
          <w:i/>
          <w:color w:val="231F20"/>
          <w:spacing w:val="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PLMFEA</w:t>
      </w:r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Karangsong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is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developing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ecotourism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spacing w:val="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has</w:t>
      </w:r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good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management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direction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of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development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strategy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is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carried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out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on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eight</w:t>
      </w:r>
      <w:proofErr w:type="spellEnd"/>
      <w:r>
        <w:rPr>
          <w:i/>
          <w:color w:val="231F20"/>
          <w:w w:val="85"/>
          <w:sz w:val="16"/>
        </w:rPr>
        <w:t xml:space="preserve"> parameter </w:t>
      </w:r>
      <w:proofErr w:type="spellStart"/>
      <w:r>
        <w:rPr>
          <w:i/>
          <w:color w:val="231F20"/>
          <w:w w:val="85"/>
          <w:sz w:val="16"/>
        </w:rPr>
        <w:t>variables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including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access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attraction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infrastructure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social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interaction</w:t>
      </w:r>
      <w:proofErr w:type="spellEnd"/>
      <w:r>
        <w:rPr>
          <w:i/>
          <w:color w:val="231F20"/>
          <w:spacing w:val="-1"/>
          <w:w w:val="90"/>
          <w:sz w:val="16"/>
        </w:rPr>
        <w:t>,</w:t>
      </w:r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knowledge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and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expertise</w:t>
      </w:r>
      <w:proofErr w:type="spellEnd"/>
      <w:r>
        <w:rPr>
          <w:i/>
          <w:color w:val="231F20"/>
          <w:spacing w:val="-1"/>
          <w:w w:val="90"/>
          <w:sz w:val="16"/>
        </w:rPr>
        <w:t>,</w:t>
      </w:r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other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related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resources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visitor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impact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Therefore</w:t>
      </w:r>
      <w:proofErr w:type="spellEnd"/>
      <w:r>
        <w:rPr>
          <w:i/>
          <w:color w:val="231F20"/>
          <w:w w:val="90"/>
          <w:sz w:val="16"/>
        </w:rPr>
        <w:t>,</w:t>
      </w:r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it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is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the</w:t>
      </w:r>
      <w:proofErr w:type="spellEnd"/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role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of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stakeholders</w:t>
      </w:r>
      <w:proofErr w:type="spellEnd"/>
      <w:r>
        <w:rPr>
          <w:i/>
          <w:color w:val="231F20"/>
          <w:spacing w:val="-30"/>
          <w:w w:val="90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from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management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itself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government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community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and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related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institutions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achieve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goal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of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ecosystem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preservation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through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sustainable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ecotourism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that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can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positively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impact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ecology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economy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society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and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culture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of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community</w:t>
      </w:r>
      <w:proofErr w:type="spellEnd"/>
      <w:r>
        <w:rPr>
          <w:i/>
          <w:color w:val="231F20"/>
          <w:w w:val="95"/>
          <w:sz w:val="16"/>
        </w:rPr>
        <w:t>.</w:t>
      </w:r>
    </w:p>
    <w:p w14:paraId="11DFF2DE" w14:textId="77777777" w:rsidR="006F7FAD" w:rsidRDefault="006F7FAD">
      <w:pPr>
        <w:pStyle w:val="BodyText"/>
        <w:rPr>
          <w:i/>
          <w:sz w:val="19"/>
        </w:rPr>
      </w:pPr>
    </w:p>
    <w:p w14:paraId="5774F455" w14:textId="264148D8" w:rsidR="006F7FAD" w:rsidRDefault="00000000">
      <w:pPr>
        <w:ind w:left="103"/>
        <w:jc w:val="both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Keywords</w:t>
      </w:r>
      <w:proofErr w:type="spellEnd"/>
      <w:r>
        <w:rPr>
          <w:b/>
          <w:i/>
          <w:color w:val="231F20"/>
          <w:w w:val="85"/>
          <w:sz w:val="16"/>
        </w:rPr>
        <w:t>:</w:t>
      </w:r>
      <w:r>
        <w:rPr>
          <w:b/>
          <w:i/>
          <w:color w:val="231F20"/>
          <w:spacing w:val="23"/>
          <w:w w:val="85"/>
          <w:sz w:val="16"/>
        </w:rPr>
        <w:t xml:space="preserve"> </w:t>
      </w:r>
      <w:proofErr w:type="spellStart"/>
      <w:ins w:id="21" w:author="juman wang" w:date="2023-12-23T17:34:00Z">
        <w:r w:rsidR="00067B83" w:rsidRPr="00067B83">
          <w:rPr>
            <w:b/>
            <w:bCs/>
            <w:i/>
            <w:iCs/>
            <w:color w:val="231F20"/>
            <w:spacing w:val="23"/>
            <w:w w:val="85"/>
            <w:sz w:val="16"/>
            <w:lang w:val="id-ID"/>
          </w:rPr>
          <w:t>Ecotourism</w:t>
        </w:r>
        <w:proofErr w:type="spellEnd"/>
        <w:r w:rsidR="00067B83" w:rsidRPr="00067B83">
          <w:rPr>
            <w:b/>
            <w:bCs/>
            <w:i/>
            <w:iCs/>
            <w:color w:val="231F20"/>
            <w:spacing w:val="23"/>
            <w:w w:val="85"/>
            <w:sz w:val="16"/>
            <w:lang w:val="id-ID"/>
          </w:rPr>
          <w:t xml:space="preserve"> </w:t>
        </w:r>
        <w:proofErr w:type="spellStart"/>
        <w:r w:rsidR="00067B83" w:rsidRPr="00067B83">
          <w:rPr>
            <w:b/>
            <w:bCs/>
            <w:i/>
            <w:iCs/>
            <w:color w:val="231F20"/>
            <w:spacing w:val="23"/>
            <w:w w:val="85"/>
            <w:sz w:val="16"/>
            <w:lang w:val="id-ID"/>
          </w:rPr>
          <w:t>Opportunity</w:t>
        </w:r>
        <w:proofErr w:type="spellEnd"/>
        <w:r w:rsidR="00067B83" w:rsidRPr="00067B83">
          <w:rPr>
            <w:b/>
            <w:bCs/>
            <w:i/>
            <w:iCs/>
            <w:color w:val="231F20"/>
            <w:spacing w:val="23"/>
            <w:w w:val="85"/>
            <w:sz w:val="16"/>
            <w:lang w:val="id-ID"/>
          </w:rPr>
          <w:t xml:space="preserve"> </w:t>
        </w:r>
        <w:proofErr w:type="spellStart"/>
        <w:r w:rsidR="00067B83" w:rsidRPr="00067B83">
          <w:rPr>
            <w:b/>
            <w:bCs/>
            <w:i/>
            <w:iCs/>
            <w:color w:val="231F20"/>
            <w:spacing w:val="23"/>
            <w:w w:val="85"/>
            <w:sz w:val="16"/>
            <w:lang w:val="id-ID"/>
          </w:rPr>
          <w:t>Spectrum</w:t>
        </w:r>
        <w:proofErr w:type="spellEnd"/>
        <w:r w:rsidR="00067B83" w:rsidRPr="00067B83">
          <w:rPr>
            <w:b/>
            <w:bCs/>
            <w:i/>
            <w:color w:val="231F20"/>
            <w:spacing w:val="23"/>
            <w:w w:val="85"/>
            <w:sz w:val="16"/>
            <w:lang w:val="id-ID"/>
          </w:rPr>
          <w:t xml:space="preserve">; </w:t>
        </w:r>
        <w:proofErr w:type="spellStart"/>
        <w:r w:rsidR="00067B83" w:rsidRPr="00067B83">
          <w:rPr>
            <w:b/>
            <w:bCs/>
            <w:i/>
            <w:color w:val="231F20"/>
            <w:spacing w:val="23"/>
            <w:w w:val="85"/>
            <w:sz w:val="16"/>
            <w:lang w:val="id-ID"/>
          </w:rPr>
          <w:t>Strategy</w:t>
        </w:r>
        <w:proofErr w:type="spellEnd"/>
        <w:r w:rsidR="00067B83" w:rsidRPr="00067B83">
          <w:rPr>
            <w:b/>
            <w:bCs/>
            <w:i/>
            <w:color w:val="231F20"/>
            <w:spacing w:val="23"/>
            <w:w w:val="85"/>
            <w:sz w:val="16"/>
            <w:lang w:val="id-ID"/>
          </w:rPr>
          <w:t xml:space="preserve">; Mangrove; </w:t>
        </w:r>
        <w:proofErr w:type="spellStart"/>
        <w:r w:rsidR="00067B83" w:rsidRPr="00067B83">
          <w:rPr>
            <w:b/>
            <w:bCs/>
            <w:i/>
            <w:color w:val="231F20"/>
            <w:spacing w:val="23"/>
            <w:w w:val="85"/>
            <w:sz w:val="16"/>
            <w:lang w:val="id-ID"/>
          </w:rPr>
          <w:t>Sustainability</w:t>
        </w:r>
        <w:proofErr w:type="spellEnd"/>
        <w:r w:rsidR="00067B83" w:rsidRPr="00067B83" w:rsidDel="00067B83">
          <w:rPr>
            <w:b/>
            <w:i/>
            <w:color w:val="231F20"/>
            <w:spacing w:val="23"/>
            <w:w w:val="85"/>
            <w:sz w:val="16"/>
          </w:rPr>
          <w:t xml:space="preserve"> </w:t>
        </w:r>
      </w:ins>
      <w:commentRangeStart w:id="22"/>
      <w:del w:id="23" w:author="juman wang" w:date="2023-12-23T17:34:00Z">
        <w:r w:rsidDel="00067B83">
          <w:rPr>
            <w:i/>
            <w:color w:val="231F20"/>
            <w:w w:val="85"/>
            <w:sz w:val="16"/>
          </w:rPr>
          <w:delText>ecotourism;</w:delText>
        </w:r>
        <w:r w:rsidDel="00067B83">
          <w:rPr>
            <w:i/>
            <w:color w:val="231F20"/>
            <w:spacing w:val="23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conservation;</w:delText>
        </w:r>
        <w:r w:rsidDel="00067B83">
          <w:rPr>
            <w:i/>
            <w:color w:val="231F20"/>
            <w:spacing w:val="23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mangrove</w:delText>
        </w:r>
        <w:r w:rsidDel="00067B83">
          <w:rPr>
            <w:i/>
            <w:color w:val="231F20"/>
            <w:spacing w:val="23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forest;</w:delText>
        </w:r>
        <w:r w:rsidDel="00067B83">
          <w:rPr>
            <w:i/>
            <w:color w:val="231F20"/>
            <w:spacing w:val="23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sustainable</w:delText>
        </w:r>
        <w:r w:rsidDel="00067B83">
          <w:rPr>
            <w:i/>
            <w:color w:val="231F20"/>
            <w:spacing w:val="23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tourism,</w:delText>
        </w:r>
        <w:r w:rsidDel="00067B83">
          <w:rPr>
            <w:i/>
            <w:color w:val="231F20"/>
            <w:spacing w:val="23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tourism</w:delText>
        </w:r>
        <w:r w:rsidDel="00067B83">
          <w:rPr>
            <w:i/>
            <w:color w:val="231F20"/>
            <w:spacing w:val="24"/>
            <w:w w:val="85"/>
            <w:sz w:val="16"/>
          </w:rPr>
          <w:delText xml:space="preserve"> </w:delText>
        </w:r>
        <w:r w:rsidDel="00067B83">
          <w:rPr>
            <w:i/>
            <w:color w:val="231F20"/>
            <w:w w:val="85"/>
            <w:sz w:val="16"/>
          </w:rPr>
          <w:delText>development</w:delText>
        </w:r>
        <w:commentRangeEnd w:id="22"/>
        <w:r w:rsidR="0083654B" w:rsidDel="00067B83">
          <w:rPr>
            <w:rStyle w:val="CommentReference"/>
          </w:rPr>
          <w:commentReference w:id="22"/>
        </w:r>
      </w:del>
    </w:p>
    <w:p w14:paraId="3CCE37DF" w14:textId="77777777" w:rsidR="006F7FAD" w:rsidRDefault="006F7FAD">
      <w:pPr>
        <w:jc w:val="both"/>
        <w:rPr>
          <w:sz w:val="16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2388" w:space="285"/>
            <w:col w:w="7177"/>
          </w:cols>
        </w:sectPr>
      </w:pPr>
    </w:p>
    <w:p w14:paraId="4E423B6E" w14:textId="77777777" w:rsidR="006F7FAD" w:rsidRDefault="006F7FAD">
      <w:pPr>
        <w:pStyle w:val="BodyText"/>
        <w:rPr>
          <w:i/>
          <w:sz w:val="20"/>
        </w:rPr>
      </w:pPr>
    </w:p>
    <w:p w14:paraId="5DEEC77F" w14:textId="77777777" w:rsidR="006F7FAD" w:rsidRDefault="006F7FAD">
      <w:pPr>
        <w:pStyle w:val="BodyText"/>
        <w:rPr>
          <w:i/>
          <w:sz w:val="20"/>
        </w:rPr>
      </w:pPr>
    </w:p>
    <w:p w14:paraId="2C68397E" w14:textId="77777777" w:rsidR="006F7FAD" w:rsidRDefault="006F7FAD">
      <w:pPr>
        <w:pStyle w:val="BodyText"/>
        <w:spacing w:before="11"/>
        <w:rPr>
          <w:i/>
          <w:sz w:val="24"/>
        </w:rPr>
      </w:pPr>
    </w:p>
    <w:p w14:paraId="35724EE5" w14:textId="77777777" w:rsidR="006F7FAD" w:rsidRDefault="00000000">
      <w:pPr>
        <w:pStyle w:val="BodyText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 w14:anchorId="79833F3A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width:229.75pt;height:21.85pt;mso-left-percent:-10001;mso-top-percent:-10001;mso-position-horizontal:absolute;mso-position-horizontal-relative:char;mso-position-vertical:absolute;mso-position-vertical-relative:line;mso-left-percent:-10001;mso-top-percent:-10001" fillcolor="#bdd4e9" stroked="f">
            <v:textbox inset="0,0,0,0">
              <w:txbxContent>
                <w:p w14:paraId="5C992961" w14:textId="77777777" w:rsidR="006F7FAD" w:rsidRDefault="00000000">
                  <w:pPr>
                    <w:spacing w:before="54"/>
                    <w:ind w:left="87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PENDAHULUAN</w:t>
                  </w:r>
                </w:p>
              </w:txbxContent>
            </v:textbox>
            <w10:anchorlock/>
          </v:shape>
        </w:pict>
      </w:r>
    </w:p>
    <w:p w14:paraId="7D4982E6" w14:textId="77777777" w:rsidR="006F7FAD" w:rsidRDefault="006F7FAD">
      <w:pPr>
        <w:pStyle w:val="BodyText"/>
        <w:spacing w:before="8"/>
        <w:rPr>
          <w:i/>
          <w:sz w:val="5"/>
        </w:rPr>
      </w:pPr>
    </w:p>
    <w:p w14:paraId="082FBE59" w14:textId="77777777" w:rsidR="006F7FAD" w:rsidRDefault="006F7FAD">
      <w:pPr>
        <w:rPr>
          <w:sz w:val="5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space="720"/>
        </w:sectPr>
      </w:pPr>
    </w:p>
    <w:p w14:paraId="2AA61B80" w14:textId="77777777" w:rsidR="006F7FAD" w:rsidRDefault="00000000">
      <w:pPr>
        <w:pStyle w:val="Heading1"/>
      </w:pPr>
      <w:r>
        <w:rPr>
          <w:color w:val="231F20"/>
        </w:rPr>
        <w:t>Latar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Belakang</w:t>
      </w:r>
    </w:p>
    <w:p w14:paraId="4179B5B2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Mangrove merupakan tumbuhan yang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hidup di wilayah intertidal dan dipengaruhi oleh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pasang surut air laut. Mangrove tumbuh beradaptasi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di wilayah tropis yang memiliki kondisi lingkungan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ekstrem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salinitas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tinggi,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sedimentasi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tinggi</w:t>
      </w:r>
    </w:p>
    <w:p w14:paraId="753C5057" w14:textId="77777777" w:rsidR="006F7FAD" w:rsidRDefault="00000000">
      <w:pPr>
        <w:pStyle w:val="BodyText"/>
        <w:spacing w:before="6" w:line="232" w:lineRule="auto"/>
        <w:ind w:left="287" w:right="142"/>
        <w:jc w:val="both"/>
      </w:pPr>
      <w:r>
        <w:br w:type="column"/>
      </w:r>
      <w:r>
        <w:rPr>
          <w:color w:val="231F20"/>
        </w:rPr>
        <w:t xml:space="preserve">dan suhu tinggi. Menurut data </w:t>
      </w:r>
      <w:proofErr w:type="spellStart"/>
      <w:r>
        <w:rPr>
          <w:color w:val="231F20"/>
        </w:rPr>
        <w:t>Direktoral</w:t>
      </w:r>
      <w:proofErr w:type="spellEnd"/>
      <w:r>
        <w:rPr>
          <w:color w:val="231F20"/>
        </w:rPr>
        <w:t xml:space="preserve"> Jenderal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(DJPRL)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Indonesia merupakan negara yang memiliki luas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ekosistem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3.364.076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sekitar 22.6% dari total luas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di dunia.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Mangrove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fungsi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biologi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sumber</w:t>
      </w:r>
    </w:p>
    <w:p w14:paraId="25E32247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7" w:space="67"/>
            <w:col w:w="4946"/>
          </w:cols>
        </w:sectPr>
      </w:pPr>
    </w:p>
    <w:p w14:paraId="15A6BD43" w14:textId="77777777" w:rsidR="006F7FAD" w:rsidRDefault="00000000">
      <w:pPr>
        <w:pStyle w:val="BodyText"/>
        <w:spacing w:before="62" w:line="232" w:lineRule="auto"/>
        <w:ind w:left="287" w:right="38"/>
        <w:jc w:val="both"/>
      </w:pPr>
      <w:r>
        <w:rPr>
          <w:color w:val="231F20"/>
          <w:w w:val="95"/>
        </w:rPr>
        <w:lastRenderedPageBreak/>
        <w:t>pangan,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penyerap</w:t>
      </w:r>
      <w:r>
        <w:rPr>
          <w:color w:val="231F20"/>
          <w:spacing w:val="44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penyimpan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karbon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(Rahim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&amp; </w:t>
      </w:r>
      <w:proofErr w:type="spellStart"/>
      <w:r>
        <w:rPr>
          <w:color w:val="231F20"/>
          <w:w w:val="95"/>
        </w:rPr>
        <w:t>Baderan</w:t>
      </w:r>
      <w:proofErr w:type="spellEnd"/>
      <w:r>
        <w:rPr>
          <w:color w:val="231F20"/>
          <w:w w:val="95"/>
        </w:rPr>
        <w:t>, 2017) penyedia energi, habitat ikan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burung. Fungsi fisik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sebagai pelindung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garis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pantai,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pelindung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ekosistem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perairan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darat,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pencegah terjadinya erosi dan menahan adanya angin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 xml:space="preserve">kencang. 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juga memiliki manfaat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pendidikan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(Rahim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Baderan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2017),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penghasil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kayu,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tempat budidaya, dan pemanfaatan sebagai destinasi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wisata.</w:t>
      </w:r>
    </w:p>
    <w:p w14:paraId="38B7610C" w14:textId="77777777" w:rsidR="006F7FAD" w:rsidRDefault="00000000">
      <w:pPr>
        <w:pStyle w:val="BodyText"/>
        <w:spacing w:before="109" w:line="232" w:lineRule="auto"/>
        <w:ind w:left="287" w:right="38" w:firstLine="566"/>
        <w:jc w:val="both"/>
      </w:pPr>
      <w:r>
        <w:rPr>
          <w:color w:val="231F20"/>
          <w:w w:val="95"/>
        </w:rPr>
        <w:t xml:space="preserve">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akan rusak, hilang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terdegradasi apabila tidak dijaga dengan baik.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Faktor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utama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kerusakan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disebabkan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oleh ulah manusia dan faktor alam (Maulani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al</w:t>
      </w:r>
      <w:r>
        <w:rPr>
          <w:color w:val="231F20"/>
          <w:w w:val="95"/>
        </w:rPr>
        <w:t>.,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2021). Kerusakan oleh manusia dapat terjadi karena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 alih fungsi kawasan menjadi tambak, industri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arang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pemanfaatan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pohon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keperluan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kehidupan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rumah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tangga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(Hidayat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Rachmawatie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Tindakan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eksploitasi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berlebihan,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pemanfaatan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yang tidak terarah dan terjadi adanya pencemaran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lingkungan. Tidak hanya itu, kerusakan ekosistem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juga dapat terjadi dan disebabkan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mengalami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pemanasan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(Akram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Hasnidar,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bencana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topan,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gelombang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tsunami,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erosi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intrusi air laut dan organisme </w:t>
      </w:r>
      <w:proofErr w:type="spellStart"/>
      <w:r>
        <w:rPr>
          <w:i/>
          <w:color w:val="231F20"/>
        </w:rPr>
        <w:t>isopoda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kecil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merusak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kayu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49"/>
        </w:rPr>
        <w:t xml:space="preserve"> </w:t>
      </w:r>
      <w:r>
        <w:rPr>
          <w:color w:val="231F20"/>
        </w:rPr>
        <w:t>(Rahim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Baderan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2017),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gelombang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kemarau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(Wilujeng</w:t>
      </w:r>
      <w:r>
        <w:rPr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</w:t>
      </w:r>
      <w:r>
        <w:rPr>
          <w:color w:val="231F20"/>
        </w:rPr>
        <w:t>.</w:t>
      </w:r>
      <w:proofErr w:type="spellEnd"/>
      <w:r>
        <w:rPr>
          <w:color w:val="231F20"/>
        </w:rPr>
        <w:t xml:space="preserve">, 2022). Hilangnya ekosistem 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berdampak pada abrasi pantai, terkikisnya daratan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akibat intrusi air laut, menurunnya hasil tangkapan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menurunnya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pendapatan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 Oleh karena itu, perlu upaya pelestarian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untuk menjaga kualitas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kuantitasnya. Upaya kelestarian dapat dilakukan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mengurangi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penggunaan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pengendalian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pemicu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pengendalian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bersifat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berkelanjutan.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kelestarian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ekosistem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yaitu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memanfaatkan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potensi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secara berkelanjutan sebagai ekowisata.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jenis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berfokus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pemberdayaan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masyarakat.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pengalaman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berwisata di alam, wisatawan juga ikut serta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membantu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menjaga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kelestarian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.</w:t>
      </w:r>
    </w:p>
    <w:p w14:paraId="6E12DB8E" w14:textId="77777777" w:rsidR="006F7FAD" w:rsidRDefault="00000000">
      <w:pPr>
        <w:pStyle w:val="BodyText"/>
        <w:spacing w:before="94" w:line="232" w:lineRule="auto"/>
        <w:ind w:left="287" w:right="40" w:firstLine="566"/>
        <w:jc w:val="both"/>
      </w:pP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sumber daya yang melibatkan masyarakat di 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pemeliharaan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Sa’diyah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</w:t>
      </w:r>
      <w:proofErr w:type="spellEnd"/>
      <w:r>
        <w:rPr>
          <w:color w:val="231F20"/>
          <w:w w:val="95"/>
        </w:rPr>
        <w:t>, 2017). Ekowisata dijadikan 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unik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menuju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konservasi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yang</w:t>
      </w:r>
    </w:p>
    <w:p w14:paraId="647DBA63" w14:textId="77777777" w:rsidR="006F7FAD" w:rsidRDefault="00000000">
      <w:pPr>
        <w:pStyle w:val="BodyText"/>
        <w:spacing w:before="62" w:line="232" w:lineRule="auto"/>
        <w:ind w:left="287" w:right="140"/>
        <w:jc w:val="both"/>
      </w:pPr>
      <w:r>
        <w:br w:type="column"/>
      </w:r>
      <w:r>
        <w:rPr>
          <w:color w:val="231F20"/>
        </w:rPr>
        <w:t>inovatif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(Arwani,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berkelanjutan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memperhatikan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ekologi,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(Kusumawardani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.,2023).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Dampak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langsung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kegiatan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sebagai tempat </w:t>
      </w:r>
      <w:proofErr w:type="spellStart"/>
      <w:r>
        <w:rPr>
          <w:i/>
          <w:color w:val="231F20"/>
          <w:w w:val="90"/>
        </w:rPr>
        <w:t>silvofishery</w:t>
      </w:r>
      <w:proofErr w:type="spellEnd"/>
      <w:r>
        <w:rPr>
          <w:i/>
          <w:color w:val="231F20"/>
          <w:w w:val="90"/>
        </w:rPr>
        <w:t xml:space="preserve"> </w:t>
      </w:r>
      <w:r>
        <w:rPr>
          <w:color w:val="231F20"/>
          <w:w w:val="90"/>
        </w:rPr>
        <w:t>serta sumber penghasilan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tambahan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penjualan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tiket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pengambilan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gambar,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penjualan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makan/minum serta memiliki manfaat pada bidang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penelitian,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pendidikan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pelatihan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(Arwani,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2021).</w:t>
      </w:r>
    </w:p>
    <w:p w14:paraId="46646612" w14:textId="77777777" w:rsidR="006F7FAD" w:rsidRDefault="00000000">
      <w:pPr>
        <w:pStyle w:val="BodyText"/>
        <w:spacing w:before="108" w:line="232" w:lineRule="auto"/>
        <w:ind w:left="287" w:right="141" w:firstLine="566"/>
        <w:jc w:val="both"/>
      </w:pPr>
      <w:r>
        <w:rPr>
          <w:color w:val="231F20"/>
        </w:rPr>
        <w:t xml:space="preserve">Rudianto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</w:rPr>
        <w:t>. al</w:t>
      </w:r>
      <w:r>
        <w:rPr>
          <w:color w:val="231F20"/>
        </w:rPr>
        <w:t>. (2019) pada penelitiannya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Ecotourism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Opportunity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Specrum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(ECOS)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memetakan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merencanakan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Pulau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Banda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melihat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ekonomi,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sosial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lingkungan.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(2021)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melihat   karakteristik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tujuan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dilakukannya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Variabel indikator yang digunakan dalam </w:t>
      </w:r>
      <w:proofErr w:type="spellStart"/>
      <w:r>
        <w:rPr>
          <w:i/>
          <w:color w:val="231F20"/>
          <w:w w:val="95"/>
        </w:rPr>
        <w:t>framework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ECOS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meliputi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aksesibilitas,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sumber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interaksi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sosial,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pengetahuan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keterampilan,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Agustrapraja</w:t>
      </w:r>
      <w:proofErr w:type="spellEnd"/>
      <w:r>
        <w:rPr>
          <w:color w:val="231F20"/>
        </w:rPr>
        <w:t xml:space="preserve">, 2019). 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 xml:space="preserve"> menemukan indikator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tanggung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jawab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perlindungan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ekosistem,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superstruktur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pengetahuan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selama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berwisata,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dampak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>, 2018). ECOS merupakan pendekatan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 untuk mengukur tingkat kemungkinan,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kesesuaian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wilayah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dikembangkan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sesuai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mengkategorikan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menjadi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tiga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generalist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Penggunaan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mengedepankan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keberlanjutan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mempertimbangkan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 secara ekologi dan manfaat secara ekonomi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masyarakat.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framework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penawaran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eksternal,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sosial, pengetahuan dan keahlian , sumber daya 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berkaitan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dampak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pengunjung.</w:t>
      </w:r>
    </w:p>
    <w:p w14:paraId="14AC8EEB" w14:textId="77777777" w:rsidR="006F7FAD" w:rsidRDefault="00000000">
      <w:pPr>
        <w:pStyle w:val="BodyText"/>
        <w:spacing w:before="95" w:line="232" w:lineRule="auto"/>
        <w:ind w:left="287" w:right="141" w:firstLine="566"/>
        <w:jc w:val="both"/>
      </w:pPr>
      <w:r>
        <w:rPr>
          <w:color w:val="231F20"/>
          <w:w w:val="95"/>
        </w:rPr>
        <w:t>Kabupaten Indramayu merupakan salah 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wilayah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terbaik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terbesar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Jawa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Barat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yakni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1828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Dishut.Jabar.Prov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lestari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berlokasi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utara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Jawa</w:t>
      </w:r>
    </w:p>
    <w:p w14:paraId="3AF380B3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41" w:space="63"/>
            <w:col w:w="4946"/>
          </w:cols>
        </w:sectPr>
      </w:pPr>
    </w:p>
    <w:p w14:paraId="2A9D16C4" w14:textId="77777777" w:rsidR="006F7FAD" w:rsidRDefault="00000000">
      <w:pPr>
        <w:pStyle w:val="BodyText"/>
        <w:spacing w:before="59" w:line="232" w:lineRule="auto"/>
        <w:ind w:left="287" w:right="38"/>
        <w:jc w:val="both"/>
      </w:pPr>
      <w:r>
        <w:rPr>
          <w:color w:val="231F20"/>
        </w:rPr>
        <w:lastRenderedPageBreak/>
        <w:t>Barat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tepatnya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Kecamatan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Kabupaten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luas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Tufliha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2019);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(Gunawan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Hidayat,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2018)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dijadikan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berlokasi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kerja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upaya</w:t>
      </w:r>
    </w:p>
    <w:p w14:paraId="677F1878" w14:textId="77777777" w:rsidR="006F7FAD" w:rsidRDefault="00000000">
      <w:pPr>
        <w:pStyle w:val="BodyText"/>
        <w:spacing w:before="62" w:line="232" w:lineRule="auto"/>
        <w:ind w:left="287" w:right="142"/>
        <w:jc w:val="both"/>
      </w:pPr>
      <w:r>
        <w:br w:type="column"/>
      </w:r>
      <w:r>
        <w:rPr>
          <w:color w:val="231F20"/>
          <w:w w:val="95"/>
        </w:rPr>
        <w:t>digunakan dalam penentuan jumlah sampel apabila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jumlah suatu populasi itu tidak bisa diketahui 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(Yolanda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2020).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penentuan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dirumuskan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berikut:</w:t>
      </w:r>
    </w:p>
    <w:p w14:paraId="11DAA770" w14:textId="77777777" w:rsidR="006F7FAD" w:rsidRDefault="006F7FAD">
      <w:pPr>
        <w:pStyle w:val="BodyText"/>
      </w:pPr>
    </w:p>
    <w:p w14:paraId="0C562020" w14:textId="77777777" w:rsidR="006F7FAD" w:rsidRDefault="00000000">
      <w:pPr>
        <w:pStyle w:val="BodyText"/>
        <w:spacing w:before="156" w:line="213" w:lineRule="exact"/>
        <w:ind w:left="2036" w:right="1944"/>
        <w:jc w:val="center"/>
        <w:rPr>
          <w:rFonts w:ascii="Cambria Math" w:hAnsi="Cambria Math"/>
        </w:rPr>
      </w:pPr>
      <w:r>
        <w:rPr>
          <w:rFonts w:ascii="Cambria Math" w:hAnsi="Cambria Math"/>
        </w:rPr>
        <w:t>T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 xml:space="preserve">− </w:t>
      </w:r>
      <w:proofErr w:type="spellStart"/>
      <w:r>
        <w:rPr>
          <w:rFonts w:ascii="Cambria Math" w:hAnsi="Cambria Math"/>
        </w:rPr>
        <w:t>to</w:t>
      </w:r>
      <w:proofErr w:type="spellEnd"/>
    </w:p>
    <w:p w14:paraId="5F1B1416" w14:textId="37D3D7AA" w:rsidR="006F7FAD" w:rsidRDefault="00000000">
      <w:pPr>
        <w:pStyle w:val="BodyText"/>
        <w:spacing w:line="158" w:lineRule="exact"/>
        <w:ind w:left="1794" w:right="2760"/>
        <w:jc w:val="center"/>
        <w:rPr>
          <w:rFonts w:ascii="Cambria Math" w:eastAsia="Cambria Math"/>
        </w:rPr>
      </w:pPr>
      <w:r>
        <w:pict w14:anchorId="3B1D9E63">
          <v:rect id="_x0000_s2074" style="position:absolute;left:0;text-align:left;margin-left:404.4pt;margin-top:4.7pt;width:31.55pt;height:.7pt;z-index:15731200;mso-position-horizontal-relative:page" fillcolor="black" stroked="f">
            <w10:wrap anchorx="page"/>
          </v:rect>
        </w:pict>
      </w:r>
      <w:r w:rsidR="0083654B">
        <w:rPr>
          <w:rFonts w:ascii="Cambria Math" w:eastAsia="Cambria Math"/>
          <w:lang w:val="en-US"/>
        </w:rPr>
        <w:t>n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=</w:t>
      </w:r>
    </w:p>
    <w:p w14:paraId="2CDE6D21" w14:textId="77777777" w:rsidR="006F7FAD" w:rsidRDefault="00000000">
      <w:pPr>
        <w:pStyle w:val="BodyText"/>
        <w:spacing w:line="203" w:lineRule="exact"/>
        <w:ind w:left="2036" w:right="1899"/>
        <w:jc w:val="center"/>
        <w:rPr>
          <w:rFonts w:ascii="Cambria Math"/>
        </w:rPr>
      </w:pPr>
      <w:proofErr w:type="spellStart"/>
      <w:r>
        <w:rPr>
          <w:rFonts w:ascii="Cambria Math"/>
        </w:rPr>
        <w:t>ti</w:t>
      </w:r>
      <w:proofErr w:type="spellEnd"/>
    </w:p>
    <w:p w14:paraId="6C0D5C5C" w14:textId="371BC215" w:rsidR="006F7FAD" w:rsidRDefault="00000000">
      <w:pPr>
        <w:spacing w:before="171" w:line="78" w:lineRule="exact"/>
        <w:ind w:left="1797" w:right="2116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sz w:val="16"/>
          <w:szCs w:val="16"/>
        </w:rPr>
        <w:t>44</w:t>
      </w:r>
      <w:r w:rsidR="0083654B">
        <w:rPr>
          <w:rFonts w:ascii="Cambria Math" w:eastAsia="Cambria Math" w:hAnsi="Cambria Math" w:cs="Cambria Math"/>
          <w:sz w:val="16"/>
          <w:szCs w:val="16"/>
          <w:lang w:val="en-US"/>
        </w:rPr>
        <w:t xml:space="preserve"> - </w:t>
      </w:r>
      <w:r>
        <w:rPr>
          <w:rFonts w:ascii="Cambria Math" w:eastAsia="Cambria Math" w:hAnsi="Cambria Math" w:cs="Cambria Math"/>
          <w:sz w:val="16"/>
          <w:szCs w:val="16"/>
        </w:rPr>
        <w:t>28</w:t>
      </w:r>
    </w:p>
    <w:p w14:paraId="579D194D" w14:textId="77777777" w:rsidR="006F7FAD" w:rsidRDefault="006F7FAD">
      <w:pPr>
        <w:spacing w:line="78" w:lineRule="exact"/>
        <w:jc w:val="center"/>
        <w:rPr>
          <w:rFonts w:ascii="Cambria Math" w:eastAsia="Cambria Math" w:hAnsi="Cambria Math" w:cs="Cambria Math"/>
          <w:sz w:val="16"/>
          <w:szCs w:val="16"/>
        </w:rPr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9" w:space="65"/>
            <w:col w:w="4946"/>
          </w:cols>
        </w:sectPr>
      </w:pPr>
    </w:p>
    <w:p w14:paraId="40E07DC2" w14:textId="77777777" w:rsidR="006F7FAD" w:rsidRDefault="00000000">
      <w:pPr>
        <w:pStyle w:val="BodyText"/>
        <w:spacing w:line="232" w:lineRule="auto"/>
        <w:ind w:left="287" w:right="38"/>
        <w:jc w:val="both"/>
      </w:pPr>
      <w:r>
        <w:rPr>
          <w:color w:val="231F20"/>
        </w:rPr>
        <w:t>pelestarian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kerusakan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akibat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abrasi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mendapatkan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dukungan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pihak-pihak</w:t>
      </w:r>
    </w:p>
    <w:p w14:paraId="7F454CB2" w14:textId="77777777" w:rsidR="006F7FAD" w:rsidRDefault="00000000">
      <w:pPr>
        <w:pStyle w:val="BodyText"/>
      </w:pPr>
      <w:r>
        <w:br w:type="column"/>
      </w:r>
    </w:p>
    <w:p w14:paraId="209C44F9" w14:textId="77777777" w:rsidR="006F7FAD" w:rsidRDefault="006F7FAD">
      <w:pPr>
        <w:pStyle w:val="BodyText"/>
        <w:spacing w:before="11"/>
        <w:rPr>
          <w:sz w:val="26"/>
        </w:rPr>
      </w:pPr>
    </w:p>
    <w:p w14:paraId="260EC51F" w14:textId="77777777" w:rsidR="006F7FAD" w:rsidRDefault="00000000">
      <w:pPr>
        <w:pStyle w:val="BodyText"/>
        <w:spacing w:line="209" w:lineRule="exact"/>
        <w:ind w:left="287"/>
      </w:pPr>
      <w:r>
        <w:rPr>
          <w:color w:val="231F20"/>
          <w:spacing w:val="-2"/>
          <w:w w:val="95"/>
        </w:rPr>
        <w:t>Keterangan:</w:t>
      </w:r>
    </w:p>
    <w:p w14:paraId="1FAD06BD" w14:textId="4A2C0F61" w:rsidR="006F7FAD" w:rsidRDefault="00000000">
      <w:pPr>
        <w:pStyle w:val="BodyText"/>
        <w:spacing w:line="202" w:lineRule="exact"/>
        <w:ind w:left="287"/>
        <w:rPr>
          <w:rFonts w:ascii="Cambria Math" w:eastAsia="Cambria Math"/>
        </w:rPr>
      </w:pPr>
      <w:r>
        <w:br w:type="column"/>
      </w:r>
      <w:r w:rsidR="0083654B">
        <w:rPr>
          <w:rFonts w:ascii="Cambria Math" w:eastAsia="Cambria Math"/>
          <w:lang w:val="en-US"/>
        </w:rPr>
        <w:t>n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=</w:t>
      </w:r>
    </w:p>
    <w:p w14:paraId="4BE83748" w14:textId="77777777" w:rsidR="006F7FAD" w:rsidRDefault="00000000">
      <w:pPr>
        <w:pStyle w:val="BodyText"/>
        <w:spacing w:line="156" w:lineRule="exact"/>
        <w:ind w:left="560"/>
        <w:rPr>
          <w:rFonts w:ascii="Cambria"/>
        </w:rPr>
      </w:pPr>
      <w:r>
        <w:br w:type="column"/>
      </w:r>
      <w:r>
        <w:rPr>
          <w:rFonts w:ascii="Cambria"/>
        </w:rPr>
        <w:t>=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53</w:t>
      </w:r>
    </w:p>
    <w:p w14:paraId="269DAEF5" w14:textId="77777777" w:rsidR="006F7FAD" w:rsidRDefault="00000000">
      <w:pPr>
        <w:spacing w:line="142" w:lineRule="exact"/>
        <w:ind w:left="154"/>
        <w:rPr>
          <w:rFonts w:ascii="Cambria Math"/>
          <w:sz w:val="16"/>
        </w:rPr>
      </w:pPr>
      <w:r>
        <w:pict w14:anchorId="7A5221CA">
          <v:rect id="_x0000_s2073" style="position:absolute;left:0;text-align:left;margin-left:396.5pt;margin-top:-3.65pt;width:24.35pt;height:.7pt;z-index:15731712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16"/>
        </w:rPr>
        <w:t>0.3</w:t>
      </w:r>
    </w:p>
    <w:p w14:paraId="0A4DB2C4" w14:textId="77777777" w:rsidR="006F7FAD" w:rsidRDefault="006F7FAD">
      <w:pPr>
        <w:spacing w:line="142" w:lineRule="exact"/>
        <w:rPr>
          <w:rFonts w:ascii="Cambria Math"/>
          <w:sz w:val="16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num="4" w:space="720" w:equalWidth="0">
            <w:col w:w="4838" w:space="66"/>
            <w:col w:w="1309" w:space="52"/>
            <w:col w:w="645" w:space="39"/>
            <w:col w:w="2901"/>
          </w:cols>
        </w:sectPr>
      </w:pPr>
    </w:p>
    <w:p w14:paraId="61CFC0CC" w14:textId="77777777" w:rsidR="006F7FAD" w:rsidRDefault="00000000">
      <w:pPr>
        <w:pStyle w:val="BodyText"/>
        <w:spacing w:line="231" w:lineRule="exact"/>
        <w:ind w:left="287"/>
        <w:jc w:val="both"/>
      </w:pPr>
      <w:r>
        <w:rPr>
          <w:color w:val="231F20"/>
          <w:w w:val="95"/>
        </w:rPr>
        <w:t>terkait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67"/>
        </w:rPr>
        <w:t xml:space="preserve"> </w:t>
      </w:r>
      <w:r>
        <w:rPr>
          <w:color w:val="231F20"/>
          <w:w w:val="95"/>
        </w:rPr>
        <w:t>pemerintah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pengusaha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dalam</w:t>
      </w:r>
    </w:p>
    <w:p w14:paraId="7A2449C4" w14:textId="77777777" w:rsidR="006F7FAD" w:rsidRDefault="00000000">
      <w:pPr>
        <w:pStyle w:val="BodyText"/>
        <w:spacing w:before="2" w:line="232" w:lineRule="auto"/>
        <w:ind w:left="287" w:right="38"/>
        <w:jc w:val="both"/>
      </w:pPr>
      <w:r>
        <w:rPr>
          <w:color w:val="231F20"/>
        </w:rPr>
        <w:t>pengembangannya.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diresmikan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Kementerian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 Hidup dan Kehutanan yang kemudian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dicanangkan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menjadi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mangrove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center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Jawa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Barat.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pencanangan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dikarenakan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 Ekowisata Hutan Mangrove Pantai Lestari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merupakan salah satu ekosistem 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menjadi habitat bagi beberapa satwa burung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dilindungi. Seiring berjalannya waktu, “Kelompok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Lestari”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selaku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mengungkapkan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 terdapat kendala pada pemeliharaan 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prasarana di dalam pengembangan ekowisata.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Kerusakan yang terjadi dan belum adanya perbaikan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mengakibatkan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w w:val="95"/>
        </w:rPr>
        <w:t>penuruanan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jumlah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yang berdampak </w:t>
      </w:r>
      <w:proofErr w:type="spellStart"/>
      <w:r>
        <w:rPr>
          <w:color w:val="231F20"/>
          <w:w w:val="95"/>
        </w:rPr>
        <w:t>terkadap</w:t>
      </w:r>
      <w:proofErr w:type="spellEnd"/>
      <w:r>
        <w:rPr>
          <w:color w:val="231F20"/>
          <w:w w:val="95"/>
        </w:rPr>
        <w:t xml:space="preserve"> kondisi ekologi (sebagai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rehabilitasi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ekowisata)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pendapatan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lokal).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kurangnya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kajian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terkait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ekowisata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juga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menjadi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salah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satu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faktor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penghambat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Tufliha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 xml:space="preserve">, </w:t>
      </w:r>
      <w:r>
        <w:rPr>
          <w:color w:val="231F20"/>
        </w:rPr>
        <w:t>2019). Oleh karena itu, penelitian 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pertama,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mengidentifikasi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 Ekowisata Hutan Mangrove Pantai Lestari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(KEHMPL) Karang </w:t>
      </w:r>
      <w:proofErr w:type="spellStart"/>
      <w:r>
        <w:rPr>
          <w:color w:val="231F20"/>
        </w:rPr>
        <w:t>song</w:t>
      </w:r>
      <w:proofErr w:type="spellEnd"/>
      <w:r>
        <w:rPr>
          <w:color w:val="231F20"/>
        </w:rPr>
        <w:t xml:space="preserve"> dan kedua mengevaluasi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 membangun strategi pengembangan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pendekatan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Ecotourism</w:t>
      </w:r>
      <w:proofErr w:type="spellEnd"/>
      <w:r>
        <w:rPr>
          <w:i/>
          <w:color w:val="231F20"/>
          <w:spacing w:val="-45"/>
          <w:w w:val="95"/>
        </w:rPr>
        <w:t xml:space="preserve"> </w:t>
      </w:r>
      <w:proofErr w:type="spellStart"/>
      <w:r>
        <w:rPr>
          <w:i/>
          <w:color w:val="231F20"/>
        </w:rPr>
        <w:t>Opportunity</w:t>
      </w:r>
      <w:proofErr w:type="spellEnd"/>
      <w:r>
        <w:rPr>
          <w:i/>
          <w:color w:val="231F20"/>
          <w:spacing w:val="13"/>
        </w:rPr>
        <w:t xml:space="preserve"> </w:t>
      </w:r>
      <w:proofErr w:type="spellStart"/>
      <w:r>
        <w:rPr>
          <w:i/>
          <w:color w:val="231F20"/>
        </w:rPr>
        <w:t>Spectrum</w:t>
      </w:r>
      <w:proofErr w:type="spellEnd"/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(ECOS).</w:t>
      </w:r>
    </w:p>
    <w:p w14:paraId="5D2EE77A" w14:textId="77777777" w:rsidR="006F7FAD" w:rsidRDefault="006F7FAD">
      <w:pPr>
        <w:pStyle w:val="BodyText"/>
        <w:spacing w:before="5"/>
        <w:rPr>
          <w:sz w:val="21"/>
        </w:rPr>
      </w:pPr>
    </w:p>
    <w:p w14:paraId="6B731626" w14:textId="77777777" w:rsidR="006F7FAD" w:rsidRDefault="00000000">
      <w:pPr>
        <w:pStyle w:val="Heading1"/>
        <w:spacing w:before="1"/>
      </w:pPr>
      <w:r>
        <w:rPr>
          <w:color w:val="231F20"/>
        </w:rPr>
        <w:t>Pendekatan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Ilmiah</w:t>
      </w:r>
    </w:p>
    <w:p w14:paraId="3925A00C" w14:textId="77777777" w:rsidR="006F7FAD" w:rsidRDefault="00000000">
      <w:pPr>
        <w:pStyle w:val="BodyText"/>
        <w:spacing w:before="111" w:line="232" w:lineRule="auto"/>
        <w:ind w:left="287" w:right="39" w:firstLine="720"/>
        <w:jc w:val="both"/>
      </w:pPr>
      <w:r>
        <w:rPr>
          <w:color w:val="231F20"/>
          <w:w w:val="95"/>
        </w:rPr>
        <w:t>Penelitian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pendekatan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kuantitatif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dilaksanakan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KEHMPL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primer dan data sekunder. Teknik pengumpulan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melalui: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observasi,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dokumentasi,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wawancara,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kuisioner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studi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literatur.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Populasi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penelitian merupakan wisatawan ekowisata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teknik penentuan jumlah sampel dapat dihitung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Linear</w:t>
      </w:r>
      <w:r>
        <w:rPr>
          <w:i/>
          <w:color w:val="231F20"/>
          <w:spacing w:val="44"/>
        </w:rPr>
        <w:t xml:space="preserve"> </w:t>
      </w:r>
      <w:proofErr w:type="spellStart"/>
      <w:r>
        <w:rPr>
          <w:i/>
          <w:color w:val="231F20"/>
        </w:rPr>
        <w:t>Time</w:t>
      </w:r>
      <w:proofErr w:type="spellEnd"/>
      <w:r>
        <w:rPr>
          <w:i/>
          <w:color w:val="231F20"/>
          <w:spacing w:val="44"/>
        </w:rPr>
        <w:t xml:space="preserve"> </w:t>
      </w:r>
      <w:proofErr w:type="spellStart"/>
      <w:r>
        <w:rPr>
          <w:i/>
          <w:color w:val="231F20"/>
        </w:rPr>
        <w:t>Function</w:t>
      </w:r>
      <w:proofErr w:type="spellEnd"/>
      <w:r>
        <w:rPr>
          <w:i/>
          <w:color w:val="231F20"/>
          <w:spacing w:val="42"/>
        </w:rPr>
        <w:t xml:space="preserve"> </w:t>
      </w:r>
      <w:r>
        <w:rPr>
          <w:color w:val="231F20"/>
          <w:w w:val="110"/>
        </w:rPr>
        <w:t>(LTF).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LTF</w:t>
      </w:r>
    </w:p>
    <w:p w14:paraId="154D7E47" w14:textId="77777777" w:rsidR="0083654B" w:rsidRDefault="00000000" w:rsidP="0083654B">
      <w:pPr>
        <w:pStyle w:val="BodyText"/>
        <w:spacing w:line="235" w:lineRule="auto"/>
        <w:ind w:left="290" w:right="1972"/>
        <w:rPr>
          <w:color w:val="231F20"/>
          <w:spacing w:val="1"/>
        </w:rPr>
      </w:pPr>
      <w:r>
        <w:br w:type="column"/>
      </w:r>
      <w:r w:rsidR="0083654B">
        <w:rPr>
          <w:color w:val="231F20"/>
          <w:lang w:val="en-US"/>
        </w:rPr>
        <w:t>n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  :</w:t>
      </w:r>
      <w:proofErr w:type="gramEnd"/>
      <w:r>
        <w:rPr>
          <w:color w:val="231F20"/>
          <w:spacing w:val="49"/>
        </w:rPr>
        <w:t xml:space="preserve"> </w:t>
      </w:r>
      <w:r>
        <w:rPr>
          <w:color w:val="231F20"/>
        </w:rPr>
        <w:t>Jumlah besaran sampel</w:t>
      </w:r>
      <w:r>
        <w:rPr>
          <w:color w:val="231F20"/>
          <w:spacing w:val="1"/>
        </w:rPr>
        <w:t xml:space="preserve"> </w:t>
      </w:r>
    </w:p>
    <w:p w14:paraId="7379CA18" w14:textId="532D8B80" w:rsidR="006F7FAD" w:rsidRDefault="00000000" w:rsidP="0083654B">
      <w:pPr>
        <w:pStyle w:val="BodyText"/>
        <w:spacing w:line="235" w:lineRule="auto"/>
        <w:ind w:left="290" w:right="1972"/>
      </w:pPr>
      <w:r>
        <w:rPr>
          <w:color w:val="231F20"/>
          <w:spacing w:val="-1"/>
        </w:rPr>
        <w:t>T</w:t>
      </w:r>
      <w:r>
        <w:rPr>
          <w:color w:val="231F20"/>
          <w:spacing w:val="39"/>
        </w:rPr>
        <w:t xml:space="preserve"> </w:t>
      </w:r>
      <w:r w:rsidR="0083654B">
        <w:rPr>
          <w:color w:val="231F20"/>
          <w:spacing w:val="39"/>
          <w:lang w:val="en-US"/>
        </w:rPr>
        <w:t xml:space="preserve"> </w:t>
      </w:r>
      <w:r>
        <w:rPr>
          <w:color w:val="231F20"/>
          <w:spacing w:val="-1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Waktu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operasional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wisata</w:t>
      </w:r>
    </w:p>
    <w:p w14:paraId="224ADD7A" w14:textId="77777777" w:rsidR="006F7FAD" w:rsidRDefault="00000000" w:rsidP="0083654B">
      <w:pPr>
        <w:pStyle w:val="BodyText"/>
        <w:spacing w:line="287" w:lineRule="exact"/>
        <w:ind w:left="290"/>
      </w:pPr>
      <w:r>
        <w:rPr>
          <w:color w:val="231F20"/>
          <w:w w:val="90"/>
        </w:rPr>
        <w:t>t</w:t>
      </w:r>
      <w:r>
        <w:rPr>
          <w:color w:val="231F20"/>
          <w:w w:val="90"/>
          <w:position w:val="-6"/>
          <w:sz w:val="13"/>
        </w:rPr>
        <w:t>0</w:t>
      </w:r>
      <w:r>
        <w:rPr>
          <w:color w:val="231F20"/>
          <w:spacing w:val="47"/>
          <w:position w:val="-6"/>
          <w:sz w:val="13"/>
        </w:rPr>
        <w:t xml:space="preserve">  </w:t>
      </w:r>
      <w:r>
        <w:rPr>
          <w:color w:val="231F20"/>
          <w:w w:val="95"/>
        </w:rPr>
        <w:t>: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Waktu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pengambilan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sampel</w:t>
      </w:r>
    </w:p>
    <w:p w14:paraId="2D1F5462" w14:textId="77777777" w:rsidR="006F7FAD" w:rsidRDefault="00000000">
      <w:pPr>
        <w:pStyle w:val="BodyText"/>
        <w:tabs>
          <w:tab w:val="left" w:pos="1545"/>
          <w:tab w:val="left" w:pos="2222"/>
          <w:tab w:val="left" w:pos="3495"/>
        </w:tabs>
        <w:spacing w:before="1" w:line="201" w:lineRule="auto"/>
        <w:ind w:left="690" w:right="145" w:hanging="401"/>
      </w:pPr>
      <w:r>
        <w:rPr>
          <w:color w:val="231F20"/>
        </w:rPr>
        <w:t>T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51"/>
          <w:position w:val="-6"/>
          <w:sz w:val="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Waktu</w:t>
      </w:r>
      <w:r>
        <w:rPr>
          <w:color w:val="231F20"/>
        </w:rPr>
        <w:tab/>
        <w:t>yang</w:t>
      </w:r>
      <w:r>
        <w:rPr>
          <w:color w:val="231F20"/>
        </w:rPr>
        <w:tab/>
        <w:t>dibutuhkan</w:t>
      </w:r>
      <w:r>
        <w:rPr>
          <w:color w:val="231F20"/>
        </w:rPr>
        <w:tab/>
      </w:r>
      <w:r>
        <w:rPr>
          <w:color w:val="231F20"/>
          <w:spacing w:val="-2"/>
          <w:w w:val="95"/>
        </w:rPr>
        <w:t>responden/unit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</w:rPr>
        <w:t>kuisioner</w:t>
      </w:r>
      <w:proofErr w:type="spellEnd"/>
    </w:p>
    <w:p w14:paraId="25F4FCE2" w14:textId="77777777" w:rsidR="006F7FAD" w:rsidRDefault="006F7FAD">
      <w:pPr>
        <w:pStyle w:val="BodyText"/>
        <w:spacing w:before="6"/>
        <w:rPr>
          <w:sz w:val="27"/>
        </w:rPr>
      </w:pPr>
    </w:p>
    <w:p w14:paraId="4296364E" w14:textId="77777777" w:rsidR="006F7FAD" w:rsidRDefault="00000000">
      <w:pPr>
        <w:pStyle w:val="BodyText"/>
        <w:spacing w:before="1" w:line="232" w:lineRule="auto"/>
        <w:ind w:left="290" w:right="141" w:firstLine="566"/>
        <w:jc w:val="both"/>
        <w:rPr>
          <w:i/>
        </w:rPr>
      </w:pPr>
      <w:r>
        <w:rPr>
          <w:color w:val="231F20"/>
          <w:w w:val="95"/>
        </w:rPr>
        <w:t>Observasi,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wawancara,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dokumentasi,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literatur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research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terkait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profil</w:t>
      </w:r>
      <w:r>
        <w:rPr>
          <w:color w:val="231F20"/>
          <w:spacing w:val="50"/>
        </w:rPr>
        <w:t xml:space="preserve"> </w:t>
      </w:r>
      <w:r>
        <w:rPr>
          <w:color w:val="231F20"/>
          <w:w w:val="105"/>
        </w:rPr>
        <w:t>KEHMPL</w:t>
      </w:r>
      <w:r>
        <w:rPr>
          <w:color w:val="231F20"/>
          <w:spacing w:val="53"/>
          <w:w w:val="105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kuisioner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dianalisis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Recreation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Zone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Index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(RZI)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(Wardani, 2013). Tujuan adalah untuk 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deskripsi, membangun konstruksi skala pengukuran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empiris,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penjelasan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prediksi,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pengujian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hipotesis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(Hardani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 xml:space="preserve">, </w:t>
      </w:r>
      <w:r>
        <w:rPr>
          <w:color w:val="231F20"/>
        </w:rPr>
        <w:t xml:space="preserve">2020). </w:t>
      </w:r>
      <w:r>
        <w:rPr>
          <w:color w:val="231F20"/>
          <w:w w:val="105"/>
        </w:rPr>
        <w:t xml:space="preserve">RZI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Recreation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Zone</w:t>
      </w:r>
      <w:proofErr w:type="spellEnd"/>
      <w:r>
        <w:rPr>
          <w:i/>
          <w:color w:val="231F20"/>
        </w:rPr>
        <w:t xml:space="preserve"> Index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dijadikan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kemudian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dicocokkan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kriteria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indeks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 kategori kawasan yang terbagi menjadi tiga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meliputi;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w w:val="95"/>
        </w:rPr>
        <w:t>,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</w:rPr>
        <w:t>eco-</w:t>
      </w:r>
      <w:proofErr w:type="spellStart"/>
      <w:r>
        <w:rPr>
          <w:i/>
          <w:color w:val="231F20"/>
        </w:rPr>
        <w:t>generalist</w:t>
      </w:r>
      <w:proofErr w:type="spellEnd"/>
      <w:r>
        <w:rPr>
          <w:i/>
          <w:color w:val="231F20"/>
        </w:rPr>
        <w:t>.</w:t>
      </w:r>
    </w:p>
    <w:p w14:paraId="17AE1DC3" w14:textId="77777777" w:rsidR="006F7FAD" w:rsidRDefault="00000000">
      <w:pPr>
        <w:pStyle w:val="BodyText"/>
        <w:spacing w:before="105" w:line="232" w:lineRule="auto"/>
        <w:ind w:left="290" w:right="142" w:firstLine="566"/>
        <w:jc w:val="both"/>
      </w:pPr>
      <w:r>
        <w:rPr>
          <w:color w:val="231F20"/>
          <w:w w:val="95"/>
        </w:rPr>
        <w:t>Tahapan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penyelesaian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analisis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pertama,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penentuan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penilaian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rating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scale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kuisioner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penawaran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eksternal,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interaksi sosial, pengetahuan dan keahlian, 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pengunjung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dengan menggunakan nilai 1, 2, 3, dan 4. Kedua,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penilaian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dirumuskan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berikut:</w:t>
      </w:r>
    </w:p>
    <w:p w14:paraId="0DB88A00" w14:textId="77777777" w:rsidR="006F7FAD" w:rsidRDefault="006F7FAD">
      <w:pPr>
        <w:pStyle w:val="BodyText"/>
      </w:pPr>
    </w:p>
    <w:p w14:paraId="7B92D266" w14:textId="77777777" w:rsidR="006F7FAD" w:rsidRDefault="006F7FAD">
      <w:pPr>
        <w:pStyle w:val="BodyText"/>
        <w:spacing w:before="11"/>
        <w:rPr>
          <w:sz w:val="16"/>
        </w:rPr>
      </w:pPr>
    </w:p>
    <w:p w14:paraId="4A9EA04B" w14:textId="1EBE2DD0" w:rsidR="006F7FAD" w:rsidRPr="0083654B" w:rsidRDefault="00000000">
      <w:pPr>
        <w:ind w:left="854" w:hanging="539"/>
        <w:rPr>
          <w:rFonts w:ascii="Cambria Math" w:eastAsia="Cambria Math" w:hAnsi="Cambria Math" w:cs="Cambria Math"/>
          <w:sz w:val="18"/>
          <w:szCs w:val="18"/>
          <w:lang w:val="en-US"/>
        </w:rPr>
      </w:pPr>
      <w:r>
        <w:rPr>
          <w:rFonts w:ascii="Cambria Math" w:eastAsia="Cambria Math" w:hAnsi="Cambria Math" w:cs="Cambria Math"/>
          <w:w w:val="90"/>
          <w:sz w:val="18"/>
          <w:szCs w:val="18"/>
        </w:rPr>
        <w:t>X</w:t>
      </w:r>
      <w:r>
        <w:rPr>
          <w:rFonts w:ascii="Cambria Math" w:eastAsia="Cambria Math" w:hAnsi="Cambria Math" w:cs="Cambria Math"/>
          <w:spacing w:val="2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=</w:t>
      </w:r>
      <w:r>
        <w:rPr>
          <w:rFonts w:ascii="Cambria Math" w:eastAsia="Cambria Math" w:hAnsi="Cambria Math" w:cs="Cambria Math"/>
          <w:spacing w:val="19"/>
          <w:w w:val="90"/>
          <w:sz w:val="18"/>
          <w:szCs w:val="18"/>
        </w:rPr>
        <w:t xml:space="preserve"> 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i𝑙𝑎i</w:t>
      </w:r>
      <w:r>
        <w:rPr>
          <w:rFonts w:ascii="Cambria Math" w:eastAsia="Cambria Math" w:hAnsi="Cambria Math" w:cs="Cambria Math"/>
          <w:spacing w:val="1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𝑅𝑎𝑡i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𝑔</w:t>
      </w:r>
      <w:r>
        <w:rPr>
          <w:rFonts w:ascii="Cambria Math" w:eastAsia="Cambria Math" w:hAnsi="Cambria Math" w:cs="Cambria Math"/>
          <w:spacing w:val="8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𝑠𝑐𝑎𝑙e</w:t>
      </w:r>
      <w:r>
        <w:rPr>
          <w:rFonts w:ascii="Cambria Math" w:eastAsia="Cambria Math" w:hAnsi="Cambria Math" w:cs="Cambria Math"/>
          <w:spacing w:val="1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𝑥</w:t>
      </w:r>
      <w:r>
        <w:rPr>
          <w:rFonts w:ascii="Cambria Math" w:eastAsia="Cambria Math" w:hAnsi="Cambria Math" w:cs="Cambria Math"/>
          <w:spacing w:val="12"/>
          <w:w w:val="90"/>
          <w:sz w:val="18"/>
          <w:szCs w:val="18"/>
        </w:rPr>
        <w:t xml:space="preserve"> </w:t>
      </w:r>
      <w:r w:rsidR="0083654B">
        <w:rPr>
          <w:rFonts w:ascii="SimHei" w:eastAsia="SimHei" w:hAnsi="SimHei" w:cs="Cambria Math" w:hint="eastAsia"/>
          <w:w w:val="90"/>
          <w:sz w:val="18"/>
          <w:szCs w:val="18"/>
        </w:rPr>
        <w:t>∑</w:t>
      </w:r>
      <w:r>
        <w:rPr>
          <w:rFonts w:ascii="Cambria Math" w:eastAsia="Cambria Math" w:hAnsi="Cambria Math" w:cs="Cambria Math"/>
          <w:spacing w:val="-4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i𝑡e𝑚</w:t>
      </w:r>
      <w:r>
        <w:rPr>
          <w:rFonts w:ascii="Cambria Math" w:eastAsia="Cambria Math" w:hAnsi="Cambria Math" w:cs="Cambria Math"/>
          <w:spacing w:val="10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𝑝e𝑟𝑡𝑎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𝑦𝑎𝑎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spacing w:val="9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𝑥</w:t>
      </w:r>
      <w:r>
        <w:rPr>
          <w:rFonts w:ascii="Cambria Math" w:eastAsia="Cambria Math" w:hAnsi="Cambria Math" w:cs="Cambria Math"/>
          <w:spacing w:val="43"/>
          <w:sz w:val="18"/>
          <w:szCs w:val="18"/>
        </w:rPr>
        <w:t xml:space="preserve"> </w:t>
      </w:r>
      <w:r w:rsidR="0083654B">
        <w:rPr>
          <w:rFonts w:ascii="SimHei" w:eastAsia="SimHei" w:hAnsi="SimHei" w:cs="Cambria Math" w:hint="eastAsia"/>
          <w:w w:val="90"/>
          <w:sz w:val="18"/>
          <w:szCs w:val="18"/>
        </w:rPr>
        <w:t>∑</w:t>
      </w:r>
      <w:r>
        <w:rPr>
          <w:rFonts w:ascii="Cambria Math" w:eastAsia="Cambria Math" w:hAnsi="Cambria Math" w:cs="Cambria Math"/>
          <w:spacing w:val="-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𝑟e𝑠𝑝o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𝑑e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</w:p>
    <w:p w14:paraId="42784639" w14:textId="77777777" w:rsidR="006F7FAD" w:rsidRDefault="006F7FAD">
      <w:pPr>
        <w:pStyle w:val="BodyText"/>
        <w:rPr>
          <w:rFonts w:ascii="Cambria Math"/>
          <w:sz w:val="18"/>
        </w:rPr>
      </w:pPr>
    </w:p>
    <w:p w14:paraId="1B2ABE8B" w14:textId="77777777" w:rsidR="006F7FAD" w:rsidRDefault="006F7FAD">
      <w:pPr>
        <w:pStyle w:val="BodyText"/>
        <w:spacing w:before="6"/>
        <w:rPr>
          <w:rFonts w:ascii="Cambria Math"/>
          <w:sz w:val="18"/>
        </w:rPr>
      </w:pPr>
    </w:p>
    <w:p w14:paraId="51DC990F" w14:textId="77777777" w:rsidR="006F7FAD" w:rsidRDefault="00000000">
      <w:pPr>
        <w:pStyle w:val="BodyText"/>
        <w:spacing w:line="232" w:lineRule="auto"/>
        <w:ind w:left="287" w:right="145" w:firstLine="566"/>
        <w:jc w:val="both"/>
      </w:pPr>
      <w:r>
        <w:rPr>
          <w:color w:val="231F20"/>
          <w:w w:val="95"/>
        </w:rPr>
        <w:t>Setelah maksimum skor diketahui kemudian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dibagi dengan 3 kategori sesuai dengan </w:t>
      </w:r>
      <w:proofErr w:type="spellStart"/>
      <w:r>
        <w:rPr>
          <w:i/>
          <w:color w:val="231F20"/>
          <w:w w:val="95"/>
        </w:rPr>
        <w:t>framework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2018).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tujuan melihat kondisi kategori dari setiap variabel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kemudian dicocokkan dengan kriteria indeks 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maksimum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(Gambar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1).</w:t>
      </w:r>
    </w:p>
    <w:p w14:paraId="16E8C7FE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2"/>
            <w:col w:w="4949"/>
          </w:cols>
        </w:sectPr>
      </w:pPr>
    </w:p>
    <w:p w14:paraId="7B4D1231" w14:textId="77777777" w:rsidR="006F7FAD" w:rsidRDefault="006F7FAD">
      <w:pPr>
        <w:pStyle w:val="BodyText"/>
        <w:spacing w:before="8"/>
        <w:rPr>
          <w:sz w:val="12"/>
        </w:rPr>
      </w:pPr>
    </w:p>
    <w:p w14:paraId="56BFE779" w14:textId="77777777" w:rsidR="006F7FAD" w:rsidRDefault="00000000">
      <w:pPr>
        <w:pStyle w:val="BodyText"/>
        <w:ind w:left="287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3114F046">
          <v:group id="_x0000_s2054" style="width:225.4pt;height:52.7pt;mso-position-horizontal-relative:char;mso-position-vertical-relative:line" coordsize="4508,1054">
            <v:line id="_x0000_s2072" style="position:absolute" from="87,421" to="4232,421" strokeweight=".43306mm"/>
            <v:line id="_x0000_s2071" style="position:absolute" from="93,0" to="93,757" strokeweight=".21103mm"/>
            <v:line id="_x0000_s2070" style="position:absolute" from="1401,0" to="1401,757" strokeweight=".21103mm"/>
            <v:line id="_x0000_s2069" style="position:absolute" from="2793,0" to="2793,757" strokeweight=".21103mm"/>
            <v:line id="_x0000_s2068" style="position:absolute" from="4224,0" to="4224,757" strokeweight=".211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top:114;width:1517;height:246">
              <v:imagedata r:id="rId19" o:title=""/>
            </v:shape>
            <v:shape id="_x0000_s2066" type="#_x0000_t75" style="position:absolute;left:1321;top:114;width:1540;height:246">
              <v:imagedata r:id="rId20" o:title=""/>
            </v:shape>
            <v:shape id="_x0000_s2065" type="#_x0000_t75" style="position:absolute;left:2744;top:110;width:1540;height:246">
              <v:imagedata r:id="rId21" o:title=""/>
            </v:shape>
            <v:shape id="_x0000_s2064" type="#_x0000_t75" style="position:absolute;left:3901;top:810;width:606;height:226">
              <v:imagedata r:id="rId22" o:title=""/>
            </v:shape>
            <v:shape id="_x0000_s2063" type="#_x0000_t75" style="position:absolute;left:2445;top:822;width:762;height:221">
              <v:imagedata r:id="rId23" o:title=""/>
            </v:shape>
            <v:shape id="_x0000_s2062" type="#_x0000_t75" style="position:absolute;left:1061;top:822;width:762;height:221">
              <v:imagedata r:id="rId23" o:title=""/>
            </v:shape>
            <v:shape id="_x0000_s2061" type="#_x0000_t75" style="position:absolute;top:822;width:472;height:221">
              <v:imagedata r:id="rId24" o:title=""/>
            </v:shape>
            <v:shape id="_x0000_s2060" type="#_x0000_t202" style="position:absolute;left:244;top:116;width:2333;height:227" filled="f" stroked="f">
              <v:textbox inset="0,0,0,0">
                <w:txbxContent>
                  <w:p w14:paraId="626EE21E" w14:textId="77777777" w:rsidR="006F7FAD" w:rsidRDefault="00000000">
                    <w:pPr>
                      <w:tabs>
                        <w:tab w:val="left" w:pos="1375"/>
                      </w:tabs>
                      <w:spacing w:line="227" w:lineRule="exact"/>
                      <w:rPr>
                        <w:rFonts w:ascii="Palatino Linotype"/>
                        <w:i/>
                        <w:sz w:val="19"/>
                      </w:rPr>
                    </w:pPr>
                    <w:r>
                      <w:rPr>
                        <w:rFonts w:ascii="Palatino Linotype"/>
                        <w:i/>
                        <w:sz w:val="19"/>
                      </w:rPr>
                      <w:t>Eco-</w:t>
                    </w:r>
                    <w:proofErr w:type="spellStart"/>
                    <w:r>
                      <w:rPr>
                        <w:rFonts w:ascii="Palatino Linotype"/>
                        <w:i/>
                        <w:sz w:val="19"/>
                      </w:rPr>
                      <w:t>specialist</w:t>
                    </w:r>
                    <w:proofErr w:type="spellEnd"/>
                    <w:r>
                      <w:rPr>
                        <w:rFonts w:ascii="Palatino Linotype"/>
                        <w:i/>
                        <w:sz w:val="19"/>
                      </w:rPr>
                      <w:tab/>
                    </w:r>
                    <w:proofErr w:type="spellStart"/>
                    <w:r>
                      <w:rPr>
                        <w:rFonts w:ascii="Palatino Linotype"/>
                        <w:i/>
                        <w:w w:val="95"/>
                        <w:sz w:val="19"/>
                      </w:rPr>
                      <w:t>Intermediate</w:t>
                    </w:r>
                    <w:proofErr w:type="spellEnd"/>
                  </w:p>
                </w:txbxContent>
              </v:textbox>
            </v:shape>
            <v:shape id="_x0000_s2059" type="#_x0000_t202" style="position:absolute;left:2990;top:116;width:1070;height:227" filled="f" stroked="f">
              <v:textbox inset="0,0,0,0">
                <w:txbxContent>
                  <w:p w14:paraId="4AFBE577" w14:textId="77777777" w:rsidR="006F7FAD" w:rsidRDefault="00000000">
                    <w:pPr>
                      <w:spacing w:line="227" w:lineRule="exact"/>
                      <w:rPr>
                        <w:rFonts w:ascii="Palatino Linotype"/>
                        <w:i/>
                        <w:sz w:val="19"/>
                      </w:rPr>
                    </w:pPr>
                    <w:r>
                      <w:rPr>
                        <w:rFonts w:ascii="Palatino Linotype"/>
                        <w:i/>
                        <w:w w:val="95"/>
                        <w:sz w:val="19"/>
                      </w:rPr>
                      <w:t>Eco-</w:t>
                    </w:r>
                    <w:proofErr w:type="spellStart"/>
                    <w:r>
                      <w:rPr>
                        <w:rFonts w:ascii="Palatino Linotype"/>
                        <w:i/>
                        <w:w w:val="95"/>
                        <w:sz w:val="19"/>
                      </w:rPr>
                      <w:t>generalist</w:t>
                    </w:r>
                    <w:proofErr w:type="spellEnd"/>
                  </w:p>
                </w:txbxContent>
              </v:textbox>
            </v:shape>
            <v:shape id="_x0000_s2058" type="#_x0000_t202" style="position:absolute;left:44;top:826;width:112;height:227" filled="f" stroked="f">
              <v:textbox inset="0,0,0,0">
                <w:txbxContent>
                  <w:p w14:paraId="3646215E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w w:val="96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2057" type="#_x0000_t202" style="position:absolute;left:1259;top:826;width:387;height:227" filled="f" stroked="f">
              <v:textbox inset="0,0,0,0">
                <w:txbxContent>
                  <w:p w14:paraId="73BA9069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1625</w:t>
                    </w:r>
                  </w:p>
                </w:txbxContent>
              </v:textbox>
            </v:shape>
            <v:shape id="_x0000_s2056" type="#_x0000_t202" style="position:absolute;left:2645;top:826;width:387;height:227" filled="f" stroked="f">
              <v:textbox inset="0,0,0,0">
                <w:txbxContent>
                  <w:p w14:paraId="40045DB0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3250</w:t>
                    </w:r>
                  </w:p>
                </w:txbxContent>
              </v:textbox>
            </v:shape>
            <v:shape id="_x0000_s2055" type="#_x0000_t202" style="position:absolute;left:4096;top:818;width:387;height:227" filled="f" stroked="f">
              <v:textbox inset="0,0,0,0">
                <w:txbxContent>
                  <w:p w14:paraId="26BD6315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4876</w:t>
                    </w:r>
                  </w:p>
                </w:txbxContent>
              </v:textbox>
            </v:shape>
            <w10:anchorlock/>
          </v:group>
        </w:pict>
      </w:r>
    </w:p>
    <w:p w14:paraId="1B1FE899" w14:textId="77777777" w:rsidR="006F7FAD" w:rsidRDefault="006F7FAD">
      <w:pPr>
        <w:pStyle w:val="BodyText"/>
        <w:spacing w:before="5"/>
        <w:rPr>
          <w:sz w:val="18"/>
        </w:rPr>
      </w:pPr>
    </w:p>
    <w:p w14:paraId="322AEEAE" w14:textId="77777777" w:rsidR="006F7FAD" w:rsidRDefault="00000000">
      <w:pPr>
        <w:ind w:left="432"/>
        <w:rPr>
          <w:b/>
          <w:sz w:val="20"/>
        </w:rPr>
      </w:pPr>
      <w:r>
        <w:rPr>
          <w:b/>
          <w:color w:val="231F20"/>
          <w:sz w:val="20"/>
        </w:rPr>
        <w:t>Gambar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1.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Kriteria</w:t>
      </w:r>
      <w:r>
        <w:rPr>
          <w:b/>
          <w:color w:val="231F20"/>
          <w:spacing w:val="25"/>
          <w:sz w:val="20"/>
        </w:rPr>
        <w:t xml:space="preserve"> </w:t>
      </w:r>
      <w:r>
        <w:rPr>
          <w:b/>
          <w:color w:val="231F20"/>
          <w:sz w:val="20"/>
        </w:rPr>
        <w:t>Indeks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Maksimum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Skor</w:t>
      </w:r>
      <w:r>
        <w:rPr>
          <w:b/>
          <w:color w:val="231F20"/>
          <w:spacing w:val="25"/>
          <w:sz w:val="20"/>
        </w:rPr>
        <w:t xml:space="preserve"> </w:t>
      </w:r>
      <w:r>
        <w:rPr>
          <w:b/>
          <w:color w:val="231F20"/>
          <w:sz w:val="20"/>
        </w:rPr>
        <w:t>ECOS.</w:t>
      </w:r>
    </w:p>
    <w:p w14:paraId="34134C6C" w14:textId="77777777" w:rsidR="006F7FAD" w:rsidRDefault="006F7FAD">
      <w:pPr>
        <w:pStyle w:val="BodyText"/>
        <w:spacing w:before="2"/>
        <w:rPr>
          <w:b/>
          <w:sz w:val="21"/>
        </w:rPr>
      </w:pPr>
    </w:p>
    <w:p w14:paraId="6367A273" w14:textId="77777777" w:rsidR="006F7FAD" w:rsidRDefault="00000000">
      <w:pPr>
        <w:pStyle w:val="BodyText"/>
        <w:spacing w:line="232" w:lineRule="auto"/>
        <w:ind w:left="287" w:right="39" w:firstLine="566"/>
        <w:jc w:val="both"/>
      </w:pPr>
      <w:r>
        <w:rPr>
          <w:color w:val="231F20"/>
        </w:rPr>
        <w:t>Ketiga,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RZI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rumus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berikut:</w:t>
      </w:r>
    </w:p>
    <w:p w14:paraId="19D0001A" w14:textId="77777777" w:rsidR="006F7FAD" w:rsidRDefault="006F7FAD">
      <w:pPr>
        <w:pStyle w:val="BodyText"/>
        <w:spacing w:before="2"/>
        <w:rPr>
          <w:sz w:val="29"/>
        </w:rPr>
      </w:pPr>
    </w:p>
    <w:p w14:paraId="5BA0B59E" w14:textId="77777777" w:rsidR="006F7FAD" w:rsidRDefault="00000000">
      <w:pPr>
        <w:pStyle w:val="BodyText"/>
        <w:spacing w:line="213" w:lineRule="exact"/>
        <w:ind w:right="595"/>
        <w:jc w:val="center"/>
        <w:rPr>
          <w:rFonts w:ascii="Cambria Math"/>
        </w:rPr>
      </w:pPr>
      <w:r>
        <w:rPr>
          <w:rFonts w:ascii="Cambria Math"/>
        </w:rPr>
        <w:t>Ni</w:t>
      </w:r>
    </w:p>
    <w:p w14:paraId="3F6455E0" w14:textId="77777777" w:rsidR="006F7FAD" w:rsidRDefault="00000000">
      <w:pPr>
        <w:pStyle w:val="BodyText"/>
        <w:tabs>
          <w:tab w:val="left" w:pos="1619"/>
        </w:tabs>
        <w:spacing w:line="158" w:lineRule="exact"/>
        <w:ind w:right="565"/>
        <w:jc w:val="center"/>
        <w:rPr>
          <w:rFonts w:ascii="Cambria Math" w:eastAsia="Cambria Math" w:hAnsi="Cambria Math"/>
        </w:rPr>
      </w:pPr>
      <w:r>
        <w:pict w14:anchorId="0B5278D0">
          <v:rect id="_x0000_s2053" style="position:absolute;left:0;text-align:left;margin-left:136.65pt;margin-top:4.7pt;width:34.7pt;height:.7pt;z-index:-16227840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</w:rPr>
        <w:t>𝑅𝑍𝐼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ab/>
        <w:t>𝑥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100 %</w:t>
      </w:r>
    </w:p>
    <w:p w14:paraId="073F464C" w14:textId="77777777" w:rsidR="006F7FAD" w:rsidRDefault="00000000">
      <w:pPr>
        <w:pStyle w:val="BodyText"/>
        <w:spacing w:line="203" w:lineRule="exact"/>
        <w:ind w:right="64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𝑁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𝑚𝑎𝑥</w:t>
      </w:r>
    </w:p>
    <w:p w14:paraId="217895DF" w14:textId="77777777" w:rsidR="006F7FAD" w:rsidRDefault="006F7FAD">
      <w:pPr>
        <w:pStyle w:val="BodyText"/>
        <w:spacing w:before="3"/>
        <w:rPr>
          <w:rFonts w:ascii="Cambria Math"/>
          <w:sz w:val="29"/>
        </w:rPr>
      </w:pPr>
    </w:p>
    <w:p w14:paraId="2A1A51B2" w14:textId="77777777" w:rsidR="006F7FAD" w:rsidRDefault="00000000">
      <w:pPr>
        <w:pStyle w:val="BodyText"/>
        <w:spacing w:line="232" w:lineRule="auto"/>
        <w:ind w:left="287" w:right="38" w:firstLine="566"/>
        <w:jc w:val="both"/>
      </w:pPr>
      <w:r>
        <w:rPr>
          <w:color w:val="231F20"/>
        </w:rPr>
        <w:t xml:space="preserve">Di mana: Ni merupakan jumlah nilai </w:t>
      </w:r>
      <w:proofErr w:type="spellStart"/>
      <w:r>
        <w:rPr>
          <w:i/>
          <w:color w:val="231F20"/>
        </w:rPr>
        <w:t>rating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scale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dari delapan variabel dan N </w:t>
      </w:r>
      <w:proofErr w:type="spellStart"/>
      <w:r>
        <w:rPr>
          <w:color w:val="231F20"/>
          <w:w w:val="95"/>
        </w:rPr>
        <w:t>max</w:t>
      </w:r>
      <w:proofErr w:type="spellEnd"/>
      <w:r>
        <w:rPr>
          <w:color w:val="231F20"/>
          <w:w w:val="95"/>
        </w:rPr>
        <w:t xml:space="preserve"> adalah nilai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rating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scale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maksimumnya. Hasil analisis RZI 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dicocokkan dengan kriteria indeks kondisi kategori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(Tabel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1).</w:t>
      </w:r>
    </w:p>
    <w:p w14:paraId="4EBCF0A8" w14:textId="77777777" w:rsidR="006F7FAD" w:rsidRDefault="006F7FAD">
      <w:pPr>
        <w:pStyle w:val="BodyText"/>
        <w:spacing w:before="4"/>
        <w:rPr>
          <w:sz w:val="24"/>
        </w:rPr>
      </w:pPr>
    </w:p>
    <w:p w14:paraId="41693273" w14:textId="77777777" w:rsidR="006F7FAD" w:rsidRDefault="00000000">
      <w:pPr>
        <w:ind w:left="287"/>
        <w:rPr>
          <w:b/>
          <w:sz w:val="20"/>
        </w:rPr>
      </w:pPr>
      <w:r>
        <w:rPr>
          <w:b/>
          <w:color w:val="231F20"/>
          <w:sz w:val="20"/>
        </w:rPr>
        <w:t>Tabel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1.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Kriteria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Indeks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Kondisi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Kategori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Ekowisata.</w:t>
      </w:r>
    </w:p>
    <w:p w14:paraId="7BC1424F" w14:textId="77777777" w:rsidR="006F7FAD" w:rsidRDefault="006F7FAD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1797"/>
        <w:gridCol w:w="2088"/>
      </w:tblGrid>
      <w:tr w:rsidR="006F7FAD" w14:paraId="479CEDC1" w14:textId="77777777">
        <w:trPr>
          <w:trHeight w:val="263"/>
        </w:trPr>
        <w:tc>
          <w:tcPr>
            <w:tcW w:w="62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4019DD6A" w14:textId="77777777" w:rsidR="006F7FAD" w:rsidRDefault="00000000">
            <w:pPr>
              <w:pStyle w:val="TableParagraph"/>
              <w:spacing w:before="21" w:line="222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No</w:t>
            </w:r>
            <w:proofErr w:type="spellEnd"/>
          </w:p>
        </w:tc>
        <w:tc>
          <w:tcPr>
            <w:tcW w:w="17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3B500A25" w14:textId="77777777" w:rsidR="006F7FAD" w:rsidRDefault="00000000">
            <w:pPr>
              <w:pStyle w:val="TableParagraph"/>
              <w:spacing w:before="21" w:line="222" w:lineRule="exact"/>
              <w:ind w:right="58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Kategori</w:t>
            </w:r>
          </w:p>
        </w:tc>
        <w:tc>
          <w:tcPr>
            <w:tcW w:w="208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08A1F0BB" w14:textId="77777777" w:rsidR="006F7FAD" w:rsidRDefault="00000000">
            <w:pPr>
              <w:pStyle w:val="TableParagraph"/>
              <w:spacing w:before="21" w:line="222" w:lineRule="exact"/>
              <w:ind w:left="6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Persentase</w:t>
            </w:r>
          </w:p>
        </w:tc>
      </w:tr>
      <w:tr w:rsidR="006F7FAD" w14:paraId="7368E7D2" w14:textId="77777777">
        <w:trPr>
          <w:trHeight w:val="288"/>
        </w:trPr>
        <w:tc>
          <w:tcPr>
            <w:tcW w:w="623" w:type="dxa"/>
            <w:tcBorders>
              <w:top w:val="single" w:sz="4" w:space="0" w:color="231F20"/>
            </w:tcBorders>
          </w:tcPr>
          <w:p w14:paraId="6A59EB50" w14:textId="77777777" w:rsidR="006F7FAD" w:rsidRDefault="00000000">
            <w:pPr>
              <w:pStyle w:val="TableParagraph"/>
              <w:spacing w:before="21"/>
              <w:ind w:left="5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231F20"/>
            </w:tcBorders>
          </w:tcPr>
          <w:p w14:paraId="16A552FA" w14:textId="77777777" w:rsidR="006F7FAD" w:rsidRDefault="00000000">
            <w:pPr>
              <w:pStyle w:val="TableParagraph"/>
              <w:spacing w:before="21"/>
              <w:ind w:right="52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2088" w:type="dxa"/>
            <w:tcBorders>
              <w:top w:val="single" w:sz="4" w:space="0" w:color="231F20"/>
            </w:tcBorders>
          </w:tcPr>
          <w:p w14:paraId="5F6CFE69" w14:textId="77777777" w:rsidR="006F7FAD" w:rsidRDefault="00000000">
            <w:pPr>
              <w:pStyle w:val="TableParagraph"/>
              <w:spacing w:before="21"/>
              <w:ind w:right="22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0%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-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33,33%</w:t>
            </w:r>
          </w:p>
        </w:tc>
      </w:tr>
      <w:tr w:rsidR="006F7FAD" w14:paraId="3E3737E2" w14:textId="77777777">
        <w:trPr>
          <w:trHeight w:val="273"/>
        </w:trPr>
        <w:tc>
          <w:tcPr>
            <w:tcW w:w="623" w:type="dxa"/>
          </w:tcPr>
          <w:p w14:paraId="1A924FCA" w14:textId="77777777" w:rsidR="006F7FAD" w:rsidRDefault="00000000">
            <w:pPr>
              <w:pStyle w:val="TableParagraph"/>
              <w:spacing w:before="6"/>
              <w:ind w:left="5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1797" w:type="dxa"/>
          </w:tcPr>
          <w:p w14:paraId="7A0BAC74" w14:textId="77777777" w:rsidR="006F7FAD" w:rsidRDefault="00000000">
            <w:pPr>
              <w:pStyle w:val="TableParagraph"/>
              <w:spacing w:before="6"/>
              <w:ind w:right="552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Intermediate</w:t>
            </w:r>
            <w:proofErr w:type="spellEnd"/>
          </w:p>
        </w:tc>
        <w:tc>
          <w:tcPr>
            <w:tcW w:w="2088" w:type="dxa"/>
          </w:tcPr>
          <w:p w14:paraId="2CE3E790" w14:textId="77777777" w:rsidR="006F7FAD" w:rsidRDefault="00000000">
            <w:pPr>
              <w:pStyle w:val="TableParagraph"/>
              <w:spacing w:before="6"/>
              <w:ind w:right="22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33,34%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-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66,66%</w:t>
            </w:r>
          </w:p>
        </w:tc>
      </w:tr>
      <w:tr w:rsidR="006F7FAD" w14:paraId="11CD40B5" w14:textId="77777777">
        <w:trPr>
          <w:trHeight w:val="264"/>
        </w:trPr>
        <w:tc>
          <w:tcPr>
            <w:tcW w:w="623" w:type="dxa"/>
            <w:tcBorders>
              <w:bottom w:val="single" w:sz="4" w:space="0" w:color="231F20"/>
            </w:tcBorders>
          </w:tcPr>
          <w:p w14:paraId="6767B842" w14:textId="77777777" w:rsidR="006F7FAD" w:rsidRDefault="00000000">
            <w:pPr>
              <w:pStyle w:val="TableParagraph"/>
              <w:spacing w:before="6" w:line="238" w:lineRule="exact"/>
              <w:ind w:left="5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797" w:type="dxa"/>
            <w:tcBorders>
              <w:bottom w:val="single" w:sz="4" w:space="0" w:color="231F20"/>
            </w:tcBorders>
          </w:tcPr>
          <w:p w14:paraId="1114B00B" w14:textId="77777777" w:rsidR="006F7FAD" w:rsidRDefault="00000000">
            <w:pPr>
              <w:pStyle w:val="TableParagraph"/>
              <w:spacing w:before="6" w:line="238" w:lineRule="exact"/>
              <w:ind w:right="46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2088" w:type="dxa"/>
            <w:tcBorders>
              <w:bottom w:val="single" w:sz="4" w:space="0" w:color="231F20"/>
            </w:tcBorders>
          </w:tcPr>
          <w:p w14:paraId="61B25755" w14:textId="77777777" w:rsidR="006F7FAD" w:rsidRDefault="00000000">
            <w:pPr>
              <w:pStyle w:val="TableParagraph"/>
              <w:spacing w:before="6" w:line="238" w:lineRule="exact"/>
              <w:ind w:right="22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≥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66,67%</w:t>
            </w:r>
          </w:p>
        </w:tc>
      </w:tr>
    </w:tbl>
    <w:p w14:paraId="0A3817A7" w14:textId="77777777" w:rsidR="006F7FAD" w:rsidRDefault="00000000">
      <w:pPr>
        <w:spacing w:before="24"/>
        <w:ind w:left="287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2022.</w:t>
      </w:r>
    </w:p>
    <w:p w14:paraId="24F0287A" w14:textId="77777777" w:rsidR="006F7FAD" w:rsidRDefault="006F7FAD">
      <w:pPr>
        <w:pStyle w:val="BodyText"/>
        <w:rPr>
          <w:sz w:val="16"/>
        </w:rPr>
      </w:pPr>
    </w:p>
    <w:p w14:paraId="2C4D9CC0" w14:textId="77777777" w:rsidR="006F7FAD" w:rsidRDefault="006F7FAD">
      <w:pPr>
        <w:pStyle w:val="BodyText"/>
        <w:rPr>
          <w:sz w:val="20"/>
        </w:rPr>
      </w:pPr>
    </w:p>
    <w:p w14:paraId="38832FB7" w14:textId="77777777" w:rsidR="006F7FAD" w:rsidRDefault="00000000">
      <w:pPr>
        <w:pStyle w:val="Heading1"/>
        <w:jc w:val="left"/>
      </w:pPr>
      <w:r>
        <w:rPr>
          <w:color w:val="231F20"/>
          <w:spacing w:val="-1"/>
          <w:w w:val="120"/>
        </w:rPr>
        <w:t>KARAKTERISTIK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EKOWISATA</w:t>
      </w:r>
    </w:p>
    <w:p w14:paraId="1BCA61A4" w14:textId="77777777" w:rsidR="006F7FAD" w:rsidRDefault="00000000">
      <w:pPr>
        <w:pStyle w:val="BodyText"/>
        <w:spacing w:before="62" w:line="232" w:lineRule="auto"/>
        <w:ind w:left="287" w:right="141"/>
        <w:jc w:val="both"/>
      </w:pPr>
      <w:r>
        <w:br w:type="column"/>
      </w:r>
      <w:r>
        <w:rPr>
          <w:color w:val="231F20"/>
        </w:rPr>
        <w:t>kelestarian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ekosistem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sekaligus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pengalaman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wisatawan.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difokuskan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edukasi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berkelanjutan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ramah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edukasi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kepariwisataan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menggabungkan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rekreasi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pembelajaran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(Rahmani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Rahayu,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2022).</w:t>
      </w:r>
    </w:p>
    <w:p w14:paraId="3E10821B" w14:textId="77777777" w:rsidR="006F7FAD" w:rsidRDefault="00000000">
      <w:pPr>
        <w:pStyle w:val="BodyText"/>
        <w:spacing w:before="110" w:line="232" w:lineRule="auto"/>
        <w:ind w:left="287" w:right="140" w:firstLine="566"/>
        <w:jc w:val="both"/>
      </w:pPr>
      <w:r>
        <w:pict w14:anchorId="75F16CB2">
          <v:line id="_x0000_s2052" style="position:absolute;left:0;text-align:left;z-index:-16227328;mso-position-horizontal-relative:page" from="511.45pt,155pt" to="514.65pt,155pt" strokecolor="#231f20" strokeweight=".0455mm">
            <w10:wrap anchorx="page"/>
          </v:line>
        </w:pict>
      </w:r>
      <w:r>
        <w:rPr>
          <w:color w:val="231F20"/>
          <w:w w:val="95"/>
        </w:rPr>
        <w:t xml:space="preserve">Kawasan ekowisata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dikelola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lembaga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(LSM)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(KPL).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ditampilkan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Gambar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sangat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membuat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rancangan,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mengorganisasi,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melaksanakan dan mengontrol segala sesuatu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perlu dilakukan. Tidak hanya itu pengelola 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kepuasan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(Riyanto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Fianto,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2022).</w:t>
      </w:r>
    </w:p>
    <w:p w14:paraId="1A5C221F" w14:textId="77777777" w:rsidR="006F7FAD" w:rsidRDefault="00000000">
      <w:pPr>
        <w:pStyle w:val="BodyText"/>
        <w:spacing w:before="107" w:line="232" w:lineRule="auto"/>
        <w:ind w:left="287" w:right="142" w:firstLine="566"/>
        <w:jc w:val="both"/>
      </w:pPr>
      <w:r>
        <w:rPr>
          <w:color w:val="231F20"/>
          <w:w w:val="95"/>
        </w:rPr>
        <w:t>Tiket masuk yang dikenakan wisatawan ketika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 xml:space="preserve">memasuki KEHMPL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sebesar Rp15.000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 wisatawan dengan usia di atas 10 tahun.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Wisatawan di bawah usia 10 tahun tidak dikenakan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biaya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tiket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masuk.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Penetapan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harga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tiket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ada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disesuaikan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kualitas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(Nurdiana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Santoso,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Gambaran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kondisi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sekitar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kawasan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ekowisata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terdiri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atas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lahan</w:t>
      </w:r>
    </w:p>
    <w:p w14:paraId="5B95D0B5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37" w:space="67"/>
            <w:col w:w="4946"/>
          </w:cols>
        </w:sectPr>
      </w:pPr>
    </w:p>
    <w:p w14:paraId="1D749A9B" w14:textId="77777777" w:rsidR="006F7FAD" w:rsidRDefault="00000000">
      <w:pPr>
        <w:pStyle w:val="BodyText"/>
        <w:spacing w:before="8" w:line="232" w:lineRule="auto"/>
        <w:ind w:left="287" w:right="61" w:firstLine="566"/>
        <w:jc w:val="both"/>
      </w:pP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merupakan salah satu desa di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Kabupaten Indramayu yang memiliki potensi 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rehabilitasi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memperoleh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berdampak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kesejahteraannya.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dijadikan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ekosiwata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 Ekowisata Hutan Mangrove Pantai 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ini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merupakan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dikembangkan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tujuan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menjaga</w:t>
      </w:r>
    </w:p>
    <w:p w14:paraId="1D5BE089" w14:textId="77777777" w:rsidR="006F7FAD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9E3DE27" wp14:editId="45CE50D0">
            <wp:simplePos x="0" y="0"/>
            <wp:positionH relativeFrom="page">
              <wp:posOffset>766496</wp:posOffset>
            </wp:positionH>
            <wp:positionV relativeFrom="paragraph">
              <wp:posOffset>120234</wp:posOffset>
            </wp:positionV>
            <wp:extent cx="2894520" cy="1673923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520" cy="16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1B265" w14:textId="77777777" w:rsidR="006F7FAD" w:rsidRDefault="00000000">
      <w:pPr>
        <w:spacing w:before="107" w:line="241" w:lineRule="exact"/>
        <w:ind w:left="782" w:right="560"/>
        <w:jc w:val="center"/>
        <w:rPr>
          <w:b/>
          <w:sz w:val="20"/>
        </w:rPr>
      </w:pPr>
      <w:r>
        <w:rPr>
          <w:b/>
          <w:color w:val="231F20"/>
          <w:sz w:val="20"/>
        </w:rPr>
        <w:t>Gambar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2.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Struktur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Organisasi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Ekowisata.</w:t>
      </w:r>
    </w:p>
    <w:p w14:paraId="69E5C998" w14:textId="77777777" w:rsidR="006F7FAD" w:rsidRDefault="00000000">
      <w:pPr>
        <w:spacing w:line="192" w:lineRule="exact"/>
        <w:ind w:left="782" w:right="560"/>
        <w:jc w:val="center"/>
        <w:rPr>
          <w:sz w:val="16"/>
        </w:rPr>
      </w:pPr>
      <w:r>
        <w:rPr>
          <w:color w:val="231F20"/>
          <w:sz w:val="16"/>
        </w:rPr>
        <w:t>Sumber: Data Primer, 2022.</w:t>
      </w:r>
    </w:p>
    <w:p w14:paraId="2F73C48E" w14:textId="7160E652" w:rsidR="006F7FAD" w:rsidRDefault="00000000">
      <w:pPr>
        <w:pStyle w:val="BodyText"/>
        <w:spacing w:line="232" w:lineRule="auto"/>
        <w:ind w:left="247" w:right="140"/>
        <w:jc w:val="both"/>
      </w:pPr>
      <w:r>
        <w:br w:type="column"/>
      </w:r>
      <w:r>
        <w:rPr>
          <w:color w:val="231F20"/>
          <w:w w:val="95"/>
        </w:rPr>
        <w:t>tambak perikanan, pertanian, pesisir dan pelabuhan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perikanan kelas C atau disebut juga dengan Tempat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Pelelangan Ikan (TPI). Sarana dan prasarana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kawasan ekowisata hutan </w:t>
      </w:r>
      <w:proofErr w:type="spellStart"/>
      <w:r>
        <w:rPr>
          <w:color w:val="231F20"/>
          <w:w w:val="90"/>
        </w:rPr>
        <w:t>mangrove</w:t>
      </w:r>
      <w:proofErr w:type="spellEnd"/>
      <w:r>
        <w:rPr>
          <w:color w:val="231F20"/>
          <w:w w:val="90"/>
        </w:rPr>
        <w:t xml:space="preserve"> terdiri dari: lahan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parkiran,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perahu,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warung,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toilet,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gazebo,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mushala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arboretum,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jembatan,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pantau,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track</w:t>
      </w:r>
      <w:proofErr w:type="spellEnd"/>
      <w:r>
        <w:rPr>
          <w:color w:val="231F20"/>
          <w:w w:val="95"/>
        </w:rPr>
        <w:t>/akses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jalan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jelajah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jembatan,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tempat sampah dan beberapa </w:t>
      </w:r>
      <w:proofErr w:type="spellStart"/>
      <w:r>
        <w:rPr>
          <w:i/>
          <w:color w:val="231F20"/>
          <w:w w:val="90"/>
        </w:rPr>
        <w:t>spot</w:t>
      </w:r>
      <w:proofErr w:type="spellEnd"/>
      <w:r>
        <w:rPr>
          <w:i/>
          <w:color w:val="231F20"/>
          <w:w w:val="90"/>
        </w:rPr>
        <w:t xml:space="preserve"> </w:t>
      </w:r>
      <w:r>
        <w:rPr>
          <w:color w:val="231F20"/>
          <w:w w:val="90"/>
        </w:rPr>
        <w:t>foto menarik yang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tersedia di dalamnya. Daya tarik Ekowisata 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terdiri dari: jelajah 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>, pantai pasir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hitam, arboretum, menanam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dan 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jenis satwa burung dengan menaiki menara pantau</w:t>
      </w:r>
      <w:r>
        <w:rPr>
          <w:i/>
          <w:color w:val="231F20"/>
          <w:w w:val="95"/>
        </w:rPr>
        <w:t>.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Jam operasional Ekowisata Hutan Mangrove 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Lestari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Indramayu sendiri dibuka sejak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jam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08</w:t>
      </w:r>
      <w:r w:rsidR="00D12F2C">
        <w:rPr>
          <w:color w:val="231F20"/>
          <w:lang w:val="en-US"/>
        </w:rPr>
        <w:t>.</w:t>
      </w:r>
      <w:r>
        <w:rPr>
          <w:color w:val="231F20"/>
        </w:rPr>
        <w:t>00-17.00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WIB.</w:t>
      </w:r>
    </w:p>
    <w:p w14:paraId="07484A7D" w14:textId="77777777" w:rsidR="006F7FAD" w:rsidRDefault="006F7FAD">
      <w:pPr>
        <w:pStyle w:val="BodyText"/>
        <w:spacing w:before="3"/>
      </w:pPr>
    </w:p>
    <w:p w14:paraId="7B5E5B26" w14:textId="77777777" w:rsidR="006F7FAD" w:rsidRDefault="00000000">
      <w:pPr>
        <w:pStyle w:val="Heading1"/>
        <w:spacing w:line="232" w:lineRule="auto"/>
        <w:ind w:left="247" w:right="142"/>
      </w:pPr>
      <w:r>
        <w:rPr>
          <w:color w:val="231F20"/>
          <w:w w:val="115"/>
        </w:rPr>
        <w:t>EVALUASI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DAN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STRATEGI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PENGEMBANGAN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EKOWISATA</w:t>
      </w:r>
    </w:p>
    <w:p w14:paraId="6DDBB46B" w14:textId="77777777" w:rsidR="006F7FAD" w:rsidRDefault="006F7FAD">
      <w:pPr>
        <w:pStyle w:val="BodyText"/>
        <w:spacing w:before="7"/>
        <w:rPr>
          <w:b/>
        </w:rPr>
      </w:pPr>
    </w:p>
    <w:p w14:paraId="20A55134" w14:textId="77777777" w:rsidR="006F7FAD" w:rsidRDefault="00000000">
      <w:pPr>
        <w:ind w:left="247"/>
        <w:jc w:val="both"/>
        <w:rPr>
          <w:b/>
        </w:rPr>
      </w:pPr>
      <w:r>
        <w:rPr>
          <w:b/>
          <w:color w:val="231F20"/>
        </w:rPr>
        <w:t>Evaluasi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Ekowisata</w:t>
      </w:r>
    </w:p>
    <w:p w14:paraId="0128F3C3" w14:textId="77777777" w:rsidR="006F7FAD" w:rsidRDefault="00000000">
      <w:pPr>
        <w:pStyle w:val="BodyText"/>
        <w:spacing w:before="111" w:line="232" w:lineRule="auto"/>
        <w:ind w:left="247" w:right="142" w:firstLine="720"/>
        <w:jc w:val="both"/>
      </w:pP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pengukuran/penilaian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bertujuan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berjalan.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tentu</w:t>
      </w:r>
    </w:p>
    <w:p w14:paraId="1B1C3857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62" w:space="82"/>
            <w:col w:w="4906"/>
          </w:cols>
        </w:sectPr>
      </w:pPr>
    </w:p>
    <w:p w14:paraId="24AA1370" w14:textId="77777777" w:rsidR="006F7FAD" w:rsidRDefault="00000000">
      <w:pPr>
        <w:pStyle w:val="BodyText"/>
        <w:spacing w:before="62" w:line="232" w:lineRule="auto"/>
        <w:ind w:left="287" w:right="38"/>
        <w:jc w:val="both"/>
      </w:pPr>
      <w:r>
        <w:rPr>
          <w:color w:val="231F20"/>
        </w:rPr>
        <w:lastRenderedPageBreak/>
        <w:t>memerlukan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hal-hal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dicapai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sesuai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Utamy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</w:t>
      </w:r>
      <w:proofErr w:type="spellEnd"/>
      <w:r>
        <w:rPr>
          <w:color w:val="231F20"/>
          <w:w w:val="95"/>
        </w:rPr>
        <w:t>, 2023). Proses evaluasi yang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menghasilkan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alternatif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objektif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ditinjau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(Putra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trimandala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2023). Pembuatan strategi alternatif yang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diawali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evaluasi terhadap delapan variabel meliputi variabel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internal,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 eksternal, interaksi sosial, pengetahuan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 keahlian , sumber daya lain yang berkaitan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 pengunjung. Hasil evaluasi kemudian 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dilanjutkan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dijadikan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membuat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strategi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pengembangan ekowisata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(Tabel 2).</w:t>
      </w:r>
    </w:p>
    <w:p w14:paraId="2BB866A6" w14:textId="77777777" w:rsidR="006F7FAD" w:rsidRDefault="006F7FAD">
      <w:pPr>
        <w:pStyle w:val="BodyText"/>
        <w:spacing w:before="1"/>
      </w:pPr>
    </w:p>
    <w:p w14:paraId="5C46BDEA" w14:textId="77777777" w:rsidR="006F7FAD" w:rsidRDefault="00000000">
      <w:pPr>
        <w:pStyle w:val="Heading1"/>
        <w:numPr>
          <w:ilvl w:val="0"/>
          <w:numId w:val="9"/>
        </w:numPr>
        <w:tabs>
          <w:tab w:val="left" w:pos="503"/>
        </w:tabs>
        <w:spacing w:before="1"/>
        <w:ind w:hanging="216"/>
        <w:jc w:val="both"/>
      </w:pPr>
      <w:r>
        <w:rPr>
          <w:color w:val="231F20"/>
        </w:rPr>
        <w:t>Variabel Akses</w:t>
      </w:r>
    </w:p>
    <w:p w14:paraId="20F0A6C5" w14:textId="77777777" w:rsidR="006F7FAD" w:rsidRDefault="00000000">
      <w:pPr>
        <w:pStyle w:val="BodyText"/>
        <w:spacing w:before="111" w:line="232" w:lineRule="auto"/>
        <w:ind w:left="287" w:right="38" w:firstLine="720"/>
        <w:jc w:val="both"/>
      </w:pP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segala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berhubungan dengan jalan, angkutan, informasi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terkait dengan proses perpindahan dari 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tempat ke tempat lain atau dari suatu pemahaman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 pemahaman yang lain (</w:t>
      </w:r>
      <w:proofErr w:type="spellStart"/>
      <w:r>
        <w:rPr>
          <w:color w:val="231F20"/>
          <w:w w:val="95"/>
        </w:rPr>
        <w:t>Isdarmanto</w:t>
      </w:r>
      <w:proofErr w:type="spellEnd"/>
      <w:r>
        <w:rPr>
          <w:color w:val="231F20"/>
          <w:w w:val="95"/>
        </w:rPr>
        <w:t>, 2017).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kegiatan. Akses sendiri dapat berupa fasilitas 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berupa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tertentu.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Variabel akses pada penelitian ini ditinjau dari segi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dalam mendapatkan </w:t>
      </w:r>
      <w:proofErr w:type="spellStart"/>
      <w:r>
        <w:rPr>
          <w:color w:val="231F20"/>
          <w:w w:val="95"/>
        </w:rPr>
        <w:t>moda</w:t>
      </w:r>
      <w:proofErr w:type="spellEnd"/>
      <w:r>
        <w:rPr>
          <w:color w:val="231F20"/>
          <w:w w:val="95"/>
        </w:rPr>
        <w:t xml:space="preserve"> transportasi, 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atas jalan menuju destinasi wisata dan 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atas aktivitas yang dilakukan dalam kawasan 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Hasil penelitian membuktikan bahwa variabel 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3657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(kondisi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eco-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generalist</w:t>
      </w:r>
      <w:proofErr w:type="spellEnd"/>
      <w:r>
        <w:rPr>
          <w:color w:val="231F20"/>
          <w:w w:val="95"/>
        </w:rPr>
        <w:t>), di mana kondisi ini mengartikan 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moda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transportasi,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jalan,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aktivitas dalam kawasan ekowisata memiliki 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pengaruh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(Sandy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Gunawan,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2022).</w:t>
      </w:r>
    </w:p>
    <w:p w14:paraId="4B3A8CD0" w14:textId="77777777" w:rsidR="006F7FAD" w:rsidRDefault="006F7FAD">
      <w:pPr>
        <w:pStyle w:val="BodyText"/>
      </w:pPr>
    </w:p>
    <w:p w14:paraId="2038D8B6" w14:textId="77777777" w:rsidR="006F7FAD" w:rsidRDefault="006F7FAD">
      <w:pPr>
        <w:pStyle w:val="BodyText"/>
        <w:spacing w:before="1"/>
        <w:rPr>
          <w:sz w:val="18"/>
        </w:rPr>
      </w:pPr>
    </w:p>
    <w:p w14:paraId="3FDE8D18" w14:textId="77777777" w:rsidR="006F7FAD" w:rsidRDefault="00000000">
      <w:pPr>
        <w:ind w:left="287"/>
        <w:jc w:val="both"/>
        <w:rPr>
          <w:b/>
          <w:sz w:val="20"/>
        </w:rPr>
      </w:pPr>
      <w:r>
        <w:rPr>
          <w:b/>
          <w:color w:val="231F20"/>
          <w:sz w:val="20"/>
        </w:rPr>
        <w:t>Tabel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2.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Analisis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pada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Delapan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Variabel.</w:t>
      </w:r>
    </w:p>
    <w:p w14:paraId="57D7966D" w14:textId="77777777" w:rsidR="006F7FAD" w:rsidRDefault="00000000">
      <w:pPr>
        <w:pStyle w:val="Heading1"/>
        <w:numPr>
          <w:ilvl w:val="0"/>
          <w:numId w:val="9"/>
        </w:numPr>
        <w:tabs>
          <w:tab w:val="left" w:pos="523"/>
        </w:tabs>
        <w:spacing w:before="56"/>
        <w:ind w:left="522" w:hanging="236"/>
        <w:jc w:val="both"/>
      </w:pPr>
      <w:r>
        <w:rPr>
          <w:color w:val="231F20"/>
          <w:spacing w:val="-9"/>
          <w:w w:val="111"/>
        </w:rPr>
        <w:br w:type="column"/>
      </w:r>
      <w:r>
        <w:rPr>
          <w:color w:val="231F20"/>
          <w:w w:val="95"/>
        </w:rPr>
        <w:t>Penawaran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Atraksi</w:t>
      </w:r>
    </w:p>
    <w:p w14:paraId="04B2C318" w14:textId="77777777" w:rsidR="006F7FAD" w:rsidRDefault="00000000">
      <w:pPr>
        <w:pStyle w:val="BodyText"/>
        <w:spacing w:before="111" w:line="232" w:lineRule="auto"/>
        <w:ind w:left="287" w:right="140" w:firstLine="720"/>
        <w:jc w:val="both"/>
      </w:pPr>
      <w:r>
        <w:rPr>
          <w:color w:val="231F20"/>
          <w:w w:val="95"/>
        </w:rPr>
        <w:t>Penawaran atraksi merupakan suatu fasilitas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ataupun layanan yang diberikan oleh pengembang/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pengelola/pemilik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menyediakan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hiburan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rekreasi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menarik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sebuah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icon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45"/>
        </w:rPr>
        <w:t xml:space="preserve"> </w:t>
      </w:r>
      <w:proofErr w:type="spellStart"/>
      <w:r>
        <w:rPr>
          <w:i/>
          <w:color w:val="231F20"/>
          <w:w w:val="95"/>
        </w:rPr>
        <w:t>branding</w:t>
      </w:r>
      <w:proofErr w:type="spellEnd"/>
      <w:r>
        <w:rPr>
          <w:i/>
          <w:color w:val="231F20"/>
          <w:spacing w:val="45"/>
        </w:rPr>
        <w:t xml:space="preserve"> </w:t>
      </w:r>
      <w:r>
        <w:rPr>
          <w:color w:val="231F20"/>
          <w:w w:val="95"/>
        </w:rPr>
        <w:t>daripada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(Sudarno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Yuliani,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2021).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Atraksi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wahana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permainan,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taman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hiburan,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konser/pertunjukan,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dapat diartikan sebagai suatu gagasan atau 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dibuat untuk memberikan kepuasan 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wisatawan. Atraksi sendiri terdiri atas atraksi alami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atraksi buatan (</w:t>
      </w:r>
      <w:proofErr w:type="spellStart"/>
      <w:r>
        <w:rPr>
          <w:color w:val="231F20"/>
          <w:w w:val="95"/>
        </w:rPr>
        <w:t>Asy`ari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al.</w:t>
      </w:r>
      <w:proofErr w:type="spellEnd"/>
      <w:r>
        <w:rPr>
          <w:i/>
          <w:color w:val="231F20"/>
          <w:w w:val="95"/>
        </w:rPr>
        <w:t xml:space="preserve">, </w:t>
      </w:r>
      <w:r>
        <w:rPr>
          <w:color w:val="231F20"/>
          <w:w w:val="95"/>
        </w:rPr>
        <w:t>2020). Hasil analisis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terhadap variabel penawaran atraksi ditemukan fakta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 xml:space="preserve">bahwa penawaran atraksi di KEHMPL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(kategori</w:t>
      </w:r>
      <w:r>
        <w:rPr>
          <w:color w:val="231F20"/>
          <w:spacing w:val="-47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specialisit</w:t>
      </w:r>
      <w:proofErr w:type="spellEnd"/>
      <w:r>
        <w:rPr>
          <w:color w:val="231F20"/>
          <w:w w:val="95"/>
        </w:rPr>
        <w:t>).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mengartikan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pengelola,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pemilik,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destinasi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wisata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memiliki penawaran atraksi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minim. Berdasarkan data observasi, penawaran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atraksi destinasi Ekowisata Hutan Mangrove 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Lestari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terdiri atas wisata alam 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dan pantai pasir hitam 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atraksi tambahan jelajah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, menanam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, kawasan edukasi arboretum, penyewaan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ATV dan menaiki menara pantau. Semua 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 yang ada, atraksi yang dapat dinikmati 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pemandangan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dan pantai pasir hitam, sedangkan yang lainnya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dinikmati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terkendala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oleh akses jalur jelajah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yang rusak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konstruksi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menara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pantau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menjamin keselamatan wisatawan. Adapun di dalam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pengembangan kawasan ekowisata dapat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atraksi tambahan seperti perahu sampan (Wildani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0"/>
        </w:rPr>
        <w:t>al.,</w:t>
      </w:r>
      <w:r>
        <w:rPr>
          <w:color w:val="231F20"/>
          <w:w w:val="90"/>
        </w:rPr>
        <w:t>2023),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menyediakan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i/>
          <w:color w:val="231F20"/>
          <w:w w:val="90"/>
        </w:rPr>
        <w:t>sunset</w:t>
      </w:r>
      <w:proofErr w:type="spellEnd"/>
      <w:r>
        <w:rPr>
          <w:i/>
          <w:color w:val="231F20"/>
          <w:spacing w:val="1"/>
          <w:w w:val="90"/>
        </w:rPr>
        <w:t xml:space="preserve"> </w:t>
      </w:r>
      <w:proofErr w:type="spellStart"/>
      <w:r>
        <w:rPr>
          <w:i/>
          <w:color w:val="231F20"/>
          <w:w w:val="90"/>
        </w:rPr>
        <w:t>spot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area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anak,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 xml:space="preserve">tempat observasi, </w:t>
      </w:r>
      <w:proofErr w:type="spellStart"/>
      <w:r>
        <w:rPr>
          <w:i/>
          <w:color w:val="231F20"/>
          <w:w w:val="95"/>
        </w:rPr>
        <w:t>camp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zone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dan </w:t>
      </w:r>
      <w:proofErr w:type="spellStart"/>
      <w:r>
        <w:rPr>
          <w:i/>
          <w:color w:val="231F20"/>
          <w:w w:val="95"/>
        </w:rPr>
        <w:t>outbond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(Sari &amp;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Yasa,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2020).</w:t>
      </w:r>
    </w:p>
    <w:p w14:paraId="58F32DFC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8" w:space="66"/>
            <w:col w:w="4946"/>
          </w:cols>
        </w:sectPr>
      </w:pPr>
    </w:p>
    <w:p w14:paraId="0437F438" w14:textId="77777777" w:rsidR="006F7FAD" w:rsidRDefault="006F7FAD">
      <w:pPr>
        <w:pStyle w:val="BodyText"/>
        <w:spacing w:before="10"/>
        <w:rPr>
          <w:sz w:val="6"/>
        </w:rPr>
      </w:pPr>
    </w:p>
    <w:tbl>
      <w:tblPr>
        <w:tblW w:w="0" w:type="auto"/>
        <w:tblInd w:w="2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553"/>
        <w:gridCol w:w="1973"/>
        <w:gridCol w:w="1510"/>
        <w:gridCol w:w="834"/>
        <w:gridCol w:w="504"/>
        <w:gridCol w:w="382"/>
        <w:gridCol w:w="454"/>
        <w:gridCol w:w="633"/>
      </w:tblGrid>
      <w:tr w:rsidR="006F7FAD" w14:paraId="5F6FEC0A" w14:textId="77777777">
        <w:trPr>
          <w:trHeight w:val="353"/>
        </w:trPr>
        <w:tc>
          <w:tcPr>
            <w:tcW w:w="600" w:type="dxa"/>
            <w:tcBorders>
              <w:left w:val="nil"/>
              <w:right w:val="nil"/>
            </w:tcBorders>
            <w:shd w:val="clear" w:color="auto" w:fill="D1D3D4"/>
          </w:tcPr>
          <w:p w14:paraId="71A0A962" w14:textId="77777777" w:rsidR="006F7FAD" w:rsidRDefault="00000000">
            <w:pPr>
              <w:pStyle w:val="TableParagraph"/>
              <w:spacing w:before="66"/>
              <w:ind w:left="194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No</w:t>
            </w:r>
            <w:proofErr w:type="spellEnd"/>
          </w:p>
        </w:tc>
        <w:tc>
          <w:tcPr>
            <w:tcW w:w="2553" w:type="dxa"/>
            <w:tcBorders>
              <w:left w:val="nil"/>
              <w:right w:val="nil"/>
            </w:tcBorders>
            <w:shd w:val="clear" w:color="auto" w:fill="D1D3D4"/>
          </w:tcPr>
          <w:p w14:paraId="3B8F18C7" w14:textId="77777777" w:rsidR="006F7FAD" w:rsidRDefault="00000000">
            <w:pPr>
              <w:pStyle w:val="TableParagraph"/>
              <w:spacing w:before="66"/>
              <w:ind w:left="866" w:right="8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D1D3D4"/>
          </w:tcPr>
          <w:p w14:paraId="7BB64DA6" w14:textId="77777777" w:rsidR="006F7FAD" w:rsidRDefault="00000000">
            <w:pPr>
              <w:pStyle w:val="TableParagraph"/>
              <w:spacing w:before="66"/>
              <w:ind w:left="184" w:right="3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Rating</w:t>
            </w:r>
            <w:proofErr w:type="spellEnd"/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Scale</w:t>
            </w:r>
            <w:proofErr w:type="spellEnd"/>
          </w:p>
        </w:tc>
        <w:tc>
          <w:tcPr>
            <w:tcW w:w="1510" w:type="dxa"/>
            <w:tcBorders>
              <w:left w:val="nil"/>
            </w:tcBorders>
            <w:shd w:val="clear" w:color="auto" w:fill="D1D3D4"/>
          </w:tcPr>
          <w:p w14:paraId="1BCDE4D3" w14:textId="77777777" w:rsidR="006F7FAD" w:rsidRDefault="00000000">
            <w:pPr>
              <w:pStyle w:val="TableParagraph"/>
              <w:spacing w:before="66"/>
              <w:ind w:left="3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skor</w:t>
            </w:r>
          </w:p>
        </w:tc>
        <w:tc>
          <w:tcPr>
            <w:tcW w:w="834" w:type="dxa"/>
            <w:vMerge w:val="restart"/>
            <w:textDirection w:val="tbRl"/>
          </w:tcPr>
          <w:p w14:paraId="44D02E85" w14:textId="77777777" w:rsidR="006F7FAD" w:rsidRDefault="00000000">
            <w:pPr>
              <w:pStyle w:val="TableParagraph"/>
              <w:spacing w:before="22" w:line="232" w:lineRule="exact"/>
              <w:ind w:left="823" w:right="823"/>
              <w:jc w:val="center"/>
              <w:rPr>
                <w:sz w:val="20"/>
              </w:rPr>
            </w:pPr>
            <w:r>
              <w:rPr>
                <w:i/>
                <w:color w:val="231F20"/>
                <w:w w:val="115"/>
                <w:sz w:val="20"/>
              </w:rPr>
              <w:t>ANALISIS</w:t>
            </w:r>
            <w:r>
              <w:rPr>
                <w:color w:val="231F20"/>
                <w:w w:val="115"/>
                <w:sz w:val="20"/>
              </w:rPr>
              <w:t>:</w:t>
            </w:r>
          </w:p>
          <w:p w14:paraId="0195832E" w14:textId="77777777" w:rsidR="006F7FAD" w:rsidRDefault="00000000">
            <w:pPr>
              <w:pStyle w:val="TableParagraph"/>
              <w:tabs>
                <w:tab w:val="left" w:pos="1533"/>
                <w:tab w:val="left" w:pos="1911"/>
              </w:tabs>
              <w:spacing w:before="7" w:line="216" w:lineRule="auto"/>
              <w:ind w:left="257" w:right="255" w:hanging="1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nilai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rating</w:t>
            </w:r>
            <w:proofErr w:type="spellEnd"/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scale</w:t>
            </w:r>
            <w:proofErr w:type="spellEnd"/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x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item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pertanyaan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x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w w:val="90"/>
                <w:sz w:val="20"/>
              </w:rPr>
              <w:t>responden</w:t>
            </w:r>
          </w:p>
        </w:tc>
        <w:tc>
          <w:tcPr>
            <w:tcW w:w="504" w:type="dxa"/>
            <w:vMerge w:val="restart"/>
            <w:tcBorders>
              <w:right w:val="nil"/>
            </w:tcBorders>
            <w:shd w:val="clear" w:color="auto" w:fill="6BDF6B"/>
            <w:textDirection w:val="tbRl"/>
          </w:tcPr>
          <w:p w14:paraId="5FD62D89" w14:textId="77777777" w:rsidR="006F7FAD" w:rsidRDefault="00000000">
            <w:pPr>
              <w:pStyle w:val="TableParagraph"/>
              <w:spacing w:before="142"/>
              <w:ind w:left="190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Generalist</w:t>
            </w:r>
            <w:proofErr w:type="spellEnd"/>
            <w:r>
              <w:rPr>
                <w:i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3250</w:t>
            </w:r>
            <w:r>
              <w:rPr>
                <w:color w:val="231F20"/>
                <w:spacing w:val="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4876</w:t>
            </w:r>
          </w:p>
        </w:tc>
        <w:tc>
          <w:tcPr>
            <w:tcW w:w="382" w:type="dxa"/>
            <w:vMerge w:val="restart"/>
            <w:tcBorders>
              <w:left w:val="nil"/>
              <w:right w:val="nil"/>
            </w:tcBorders>
            <w:shd w:val="clear" w:color="auto" w:fill="E3E692"/>
            <w:textDirection w:val="tbRl"/>
          </w:tcPr>
          <w:p w14:paraId="369DD8F5" w14:textId="77777777" w:rsidR="006F7FAD" w:rsidRDefault="00000000">
            <w:pPr>
              <w:pStyle w:val="TableParagraph"/>
              <w:spacing w:before="82"/>
              <w:ind w:left="268"/>
              <w:rPr>
                <w:sz w:val="20"/>
              </w:rPr>
            </w:pPr>
            <w:proofErr w:type="spellStart"/>
            <w:r>
              <w:rPr>
                <w:i/>
                <w:color w:val="231F20"/>
                <w:w w:val="95"/>
                <w:sz w:val="20"/>
              </w:rPr>
              <w:t>Intermediate</w:t>
            </w:r>
            <w:proofErr w:type="spellEnd"/>
            <w:r>
              <w:rPr>
                <w:i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1625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3250</w:t>
            </w:r>
          </w:p>
        </w:tc>
        <w:tc>
          <w:tcPr>
            <w:tcW w:w="454" w:type="dxa"/>
            <w:vMerge w:val="restart"/>
            <w:tcBorders>
              <w:left w:val="nil"/>
            </w:tcBorders>
            <w:shd w:val="clear" w:color="auto" w:fill="E8B9AD"/>
            <w:textDirection w:val="tbRl"/>
          </w:tcPr>
          <w:p w14:paraId="6098FB6E" w14:textId="77777777" w:rsidR="006F7FAD" w:rsidRDefault="00000000">
            <w:pPr>
              <w:pStyle w:val="TableParagraph"/>
              <w:spacing w:before="113"/>
              <w:ind w:left="397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Specialist</w:t>
            </w:r>
            <w:proofErr w:type="spellEnd"/>
            <w:r>
              <w:rPr>
                <w:i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0</w:t>
            </w:r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-1625</w:t>
            </w:r>
          </w:p>
        </w:tc>
        <w:tc>
          <w:tcPr>
            <w:tcW w:w="633" w:type="dxa"/>
            <w:vMerge w:val="restart"/>
            <w:shd w:val="clear" w:color="auto" w:fill="DBE4F0"/>
            <w:textDirection w:val="tbRl"/>
          </w:tcPr>
          <w:p w14:paraId="67F28F4A" w14:textId="77777777" w:rsidR="006F7FAD" w:rsidRDefault="00000000">
            <w:pPr>
              <w:pStyle w:val="TableParagraph"/>
              <w:spacing w:before="41" w:line="216" w:lineRule="auto"/>
              <w:ind w:left="943" w:right="301" w:hanging="6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Indikator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NIlai</w:t>
            </w:r>
            <w:proofErr w:type="spellEnd"/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</w:tr>
      <w:tr w:rsidR="006F7FAD" w14:paraId="19124E71" w14:textId="77777777">
        <w:trPr>
          <w:trHeight w:val="283"/>
        </w:trPr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63BF1386" w14:textId="77777777" w:rsidR="006F7FAD" w:rsidRDefault="00000000">
            <w:pPr>
              <w:pStyle w:val="TableParagraph"/>
              <w:spacing w:before="2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14:paraId="345CD7FE" w14:textId="77777777" w:rsidR="006F7FAD" w:rsidRDefault="00000000">
            <w:pPr>
              <w:pStyle w:val="TableParagraph"/>
              <w:spacing w:before="21" w:line="242" w:lineRule="exact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Akses</w: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14:paraId="68D6FCB8" w14:textId="77777777" w:rsidR="006F7FAD" w:rsidRDefault="00000000">
            <w:pPr>
              <w:pStyle w:val="TableParagraph"/>
              <w:spacing w:before="2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 w14:paraId="1AAA09B2" w14:textId="77777777" w:rsidR="006F7FAD" w:rsidRDefault="00000000">
            <w:pPr>
              <w:pStyle w:val="TableParagraph"/>
              <w:spacing w:before="2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0842A5E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7FE2E674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EAFED0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7E25B767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07F9E6A7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707EE286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57FA3F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02841BE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Penawaran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atraksi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36EDD6E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2F31A2C6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1E3E494B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568E810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3F9185A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7628059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786C5ED4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1C0F06D3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EC52417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C067878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Infrastruktur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Internal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F4885F0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3C4702DB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0B456E0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019A5CD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19E90964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1C19EDEA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29C8EBE9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29537F3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859F31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C38BE0E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Infrastruktur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Eksternal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7DFF777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625604C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62EBE716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0F0D2447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06357B8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4CD0CBA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01227954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86300A6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90341A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42BB216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Interaksi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Sosial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B5BAFB0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476FC788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2646890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7B034BC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487EC54B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4263AA7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04902188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4A625CE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91CBA84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E2C4E77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Pengetahuan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Skill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4CB1673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5E293735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6E37C8A3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6D1913FE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7620DDFF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65F1810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7CF02AC8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332F68E4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052016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0ACB414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Sumber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daya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Lain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Berkaitan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C850CB3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17451A07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2544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51044C3E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2CEDCE3A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A0D498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2ACAC4AB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3FE79AEE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3D15B59E" w14:textId="77777777">
        <w:trPr>
          <w:trHeight w:val="290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3CD7B0CB" w14:textId="77777777" w:rsidR="006F7FAD" w:rsidRDefault="00000000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39A63DE7" w14:textId="77777777" w:rsidR="006F7FAD" w:rsidRDefault="00000000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Dampak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Pengunjung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</w:tcPr>
          <w:p w14:paraId="39A19ECF" w14:textId="77777777" w:rsidR="006F7FAD" w:rsidRDefault="00000000">
            <w:pPr>
              <w:pStyle w:val="TableParagraph"/>
              <w:spacing w:before="1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</w:tcBorders>
          </w:tcPr>
          <w:p w14:paraId="08564784" w14:textId="77777777" w:rsidR="006F7FAD" w:rsidRDefault="00000000">
            <w:pPr>
              <w:pStyle w:val="TableParagraph"/>
              <w:spacing w:before="1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71023E0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7E12CA1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1E0BBA3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158B34D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18778AD4" w14:textId="77777777" w:rsidR="006F7FAD" w:rsidRDefault="006F7FAD">
            <w:pPr>
              <w:rPr>
                <w:sz w:val="2"/>
                <w:szCs w:val="2"/>
              </w:rPr>
            </w:pPr>
          </w:p>
        </w:tc>
      </w:tr>
    </w:tbl>
    <w:p w14:paraId="04E536A2" w14:textId="77777777" w:rsidR="006F7FAD" w:rsidRDefault="00000000">
      <w:pPr>
        <w:spacing w:before="24"/>
        <w:ind w:left="287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2022.</w:t>
      </w:r>
    </w:p>
    <w:p w14:paraId="686D9C39" w14:textId="77777777" w:rsidR="006F7FAD" w:rsidRDefault="006F7FAD">
      <w:pPr>
        <w:rPr>
          <w:sz w:val="16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space="720"/>
        </w:sectPr>
      </w:pPr>
    </w:p>
    <w:p w14:paraId="500F1976" w14:textId="77777777" w:rsidR="006F7FAD" w:rsidRDefault="00000000">
      <w:pPr>
        <w:pStyle w:val="Heading1"/>
        <w:numPr>
          <w:ilvl w:val="0"/>
          <w:numId w:val="9"/>
        </w:numPr>
        <w:tabs>
          <w:tab w:val="left" w:pos="505"/>
        </w:tabs>
        <w:spacing w:before="56"/>
        <w:ind w:left="504" w:hanging="218"/>
        <w:jc w:val="both"/>
      </w:pPr>
      <w:r>
        <w:rPr>
          <w:color w:val="231F20"/>
        </w:rPr>
        <w:lastRenderedPageBreak/>
        <w:t>Infrastruktur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Internal</w:t>
      </w:r>
    </w:p>
    <w:p w14:paraId="6E50AD24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Infrastruktur merupakan suatu fasilitas sarana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 prasarana ataupun peralatan yang dibutuhkan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menjalankan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mendukung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manusia.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 jaringan transportasi, jalan, jembatan 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beberapa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fasilitas-fasilitas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memainkan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 penting dalam menunjang kesejahteraan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pertumbuhan ekonomi masyarakat. Fasilitas internal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merupakan suatu hal yang penting yang harus 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terdiri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ketersediaan akses jalan, toilet, warung, penginapan,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penjual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aksesoris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menyediakan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sarana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kebersihan (Wijaya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al.</w:t>
      </w:r>
      <w:proofErr w:type="spellEnd"/>
      <w:r>
        <w:rPr>
          <w:i/>
          <w:color w:val="231F20"/>
          <w:w w:val="95"/>
        </w:rPr>
        <w:t xml:space="preserve">, </w:t>
      </w:r>
      <w:r>
        <w:rPr>
          <w:color w:val="231F20"/>
          <w:w w:val="95"/>
        </w:rPr>
        <w:t>2022). Analisis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mencakup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kelengkapan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infrastruktur yang ada di dalam kawasan ekowisata.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menyatakan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infrastruktur internal ekowisata memiliki nilai skor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3657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(kondisi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generalist</w:t>
      </w:r>
      <w:proofErr w:type="spellEnd"/>
      <w:r>
        <w:rPr>
          <w:i/>
          <w:color w:val="231F20"/>
          <w:w w:val="95"/>
        </w:rPr>
        <w:t>).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mengartikan bahwa kawasan ekowisata pada variabel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infrastruktur internal memiliki kondisi, kelengkapan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meliputi: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parkir,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toilet,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gazebo,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warung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jembatan.</w:t>
      </w:r>
    </w:p>
    <w:p w14:paraId="280F1FC9" w14:textId="77777777" w:rsidR="006F7FAD" w:rsidRDefault="006F7FAD">
      <w:pPr>
        <w:pStyle w:val="BodyText"/>
        <w:spacing w:before="4"/>
        <w:rPr>
          <w:sz w:val="23"/>
        </w:rPr>
      </w:pPr>
    </w:p>
    <w:p w14:paraId="67433676" w14:textId="77777777" w:rsidR="006F7FAD" w:rsidRDefault="00000000">
      <w:pPr>
        <w:pStyle w:val="Heading1"/>
        <w:numPr>
          <w:ilvl w:val="0"/>
          <w:numId w:val="9"/>
        </w:numPr>
        <w:tabs>
          <w:tab w:val="left" w:pos="522"/>
        </w:tabs>
        <w:ind w:left="521" w:hanging="235"/>
        <w:jc w:val="both"/>
      </w:pPr>
      <w:r>
        <w:rPr>
          <w:color w:val="231F20"/>
        </w:rPr>
        <w:t>Infrastruktur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Eksternal</w:t>
      </w:r>
    </w:p>
    <w:p w14:paraId="188D41E8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Infrastruktur eksternal diartikan juga 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luar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 ada di dalam kawasan ekowisata. Keberadaan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infrastruktur eksternal memiliki peranan penting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untuk menarik minat wisatawan mengunjungi objek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kenyamanan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Bahhri</w:t>
      </w:r>
      <w:proofErr w:type="spellEnd"/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mendukung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elemen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perlu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perbaikan,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pemetaan, pemenuhan fasilitas sarana dan prasarana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(Salsabila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Suprapto,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Mangrove Pantai Lestari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merupakan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berlokasi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kabupaten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diharapkan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tarik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 bagus, juga memiliki beberapa fasilitas 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 rumah sakit, hotel/penginapan, kantor polisi,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SPBU, terminal bus, stasiun kereta dan bandara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mudah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wisatawan. Analisis variabel infrastruktur eksternal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 pada kawasan ekowisata dan didapatkan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nilai skor sebesar 1219 (kondisi </w:t>
      </w:r>
      <w:r>
        <w:rPr>
          <w:i/>
          <w:color w:val="231F20"/>
          <w:w w:val="90"/>
        </w:rPr>
        <w:t>eco-</w:t>
      </w:r>
      <w:proofErr w:type="spellStart"/>
      <w:r>
        <w:rPr>
          <w:i/>
          <w:color w:val="231F20"/>
          <w:w w:val="90"/>
        </w:rPr>
        <w:t>specialist</w:t>
      </w:r>
      <w:proofErr w:type="spellEnd"/>
      <w:r>
        <w:rPr>
          <w:i/>
          <w:color w:val="231F20"/>
          <w:w w:val="90"/>
        </w:rPr>
        <w:t>)</w:t>
      </w:r>
      <w:r>
        <w:rPr>
          <w:color w:val="231F20"/>
          <w:w w:val="90"/>
        </w:rPr>
        <w:t>. Kondisi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menyatakan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eksternal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fasilitas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prasarana umum di luar kawasan ekowisata masih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belum bisa memberikan pelayanan dan 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hendak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berwisata,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hal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dikarenakan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berdasarkan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hasil</w:t>
      </w:r>
    </w:p>
    <w:p w14:paraId="7E26307A" w14:textId="77777777" w:rsidR="006F7FAD" w:rsidRDefault="00000000">
      <w:pPr>
        <w:pStyle w:val="BodyText"/>
        <w:spacing w:before="62" w:line="232" w:lineRule="auto"/>
        <w:ind w:left="287" w:right="141"/>
        <w:jc w:val="both"/>
      </w:pPr>
      <w:r>
        <w:br w:type="column"/>
      </w:r>
      <w:r>
        <w:rPr>
          <w:color w:val="231F20"/>
          <w:w w:val="95"/>
        </w:rPr>
        <w:t>observasi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eksternal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umum/sarana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 memiliki jarak tempuh sejauh 44 Km 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Bandara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Internasional</w:t>
      </w:r>
      <w:r>
        <w:rPr>
          <w:color w:val="231F20"/>
          <w:spacing w:val="13"/>
          <w:w w:val="95"/>
        </w:rPr>
        <w:t xml:space="preserve"> </w:t>
      </w:r>
      <w:proofErr w:type="spellStart"/>
      <w:r>
        <w:rPr>
          <w:color w:val="231F20"/>
          <w:w w:val="95"/>
        </w:rPr>
        <w:t>Kertajati</w:t>
      </w:r>
      <w:proofErr w:type="spell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(1.30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1.45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menit),</w:t>
      </w:r>
    </w:p>
    <w:p w14:paraId="1A1EB84D" w14:textId="77777777" w:rsidR="006F7FAD" w:rsidRDefault="00000000">
      <w:pPr>
        <w:pStyle w:val="BodyText"/>
        <w:spacing w:line="232" w:lineRule="auto"/>
        <w:ind w:left="287" w:right="142"/>
        <w:jc w:val="both"/>
      </w:pPr>
      <w:r>
        <w:rPr>
          <w:color w:val="231F20"/>
        </w:rPr>
        <w:t xml:space="preserve">20 Km dari stasiun kereta api </w:t>
      </w:r>
      <w:proofErr w:type="spellStart"/>
      <w:r>
        <w:rPr>
          <w:color w:val="231F20"/>
        </w:rPr>
        <w:t>Jatibarang</w:t>
      </w:r>
      <w:proofErr w:type="spellEnd"/>
      <w:r>
        <w:rPr>
          <w:color w:val="231F20"/>
        </w:rPr>
        <w:t xml:space="preserve"> (45-60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menit), 7 </w:t>
      </w:r>
      <w:proofErr w:type="spellStart"/>
      <w:r>
        <w:rPr>
          <w:color w:val="231F20"/>
        </w:rPr>
        <w:t>km</w:t>
      </w:r>
      <w:proofErr w:type="spellEnd"/>
      <w:r>
        <w:rPr>
          <w:color w:val="231F20"/>
        </w:rPr>
        <w:t xml:space="preserve"> dari terminal bus Indramayu (20-25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menit), 6,5 Km dari penginapan Guntur </w:t>
      </w:r>
      <w:proofErr w:type="spellStart"/>
      <w:r>
        <w:rPr>
          <w:color w:val="231F20"/>
        </w:rPr>
        <w:t>Exclusive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Kost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SPBU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Pabeanudik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(20-30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menit)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minimarket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(15-20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menit).</w:t>
      </w:r>
    </w:p>
    <w:p w14:paraId="27911EBE" w14:textId="77777777" w:rsidR="006F7FAD" w:rsidRDefault="006F7FAD">
      <w:pPr>
        <w:pStyle w:val="BodyText"/>
        <w:spacing w:before="12"/>
        <w:rPr>
          <w:sz w:val="23"/>
        </w:rPr>
      </w:pPr>
    </w:p>
    <w:p w14:paraId="05551E6B" w14:textId="77777777" w:rsidR="006F7FAD" w:rsidRDefault="00000000">
      <w:pPr>
        <w:pStyle w:val="Heading1"/>
        <w:numPr>
          <w:ilvl w:val="0"/>
          <w:numId w:val="9"/>
        </w:numPr>
        <w:tabs>
          <w:tab w:val="left" w:pos="505"/>
        </w:tabs>
        <w:ind w:left="504" w:hanging="218"/>
        <w:jc w:val="both"/>
      </w:pPr>
      <w:r>
        <w:rPr>
          <w:color w:val="231F20"/>
        </w:rPr>
        <w:t>Interaksi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Sosial</w:t>
      </w:r>
    </w:p>
    <w:p w14:paraId="2D7C959C" w14:textId="77777777" w:rsidR="006F7FAD" w:rsidRDefault="00000000">
      <w:pPr>
        <w:pStyle w:val="BodyText"/>
        <w:spacing w:before="111" w:line="232" w:lineRule="auto"/>
        <w:ind w:left="287" w:right="140" w:firstLine="566"/>
        <w:jc w:val="both"/>
      </w:pPr>
      <w:r>
        <w:rPr>
          <w:color w:val="231F20"/>
          <w:w w:val="95"/>
        </w:rPr>
        <w:t>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individu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tertentu.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Interaksi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komunikasi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verbal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ataupun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non-verbal yang terbentuk dengan memiliki norma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sosial. Interaksi sosial ini dapat terjadi dan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manapun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masyarakat,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wisatawan dengan wisatawan (Widyaningrum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al.</w:t>
      </w:r>
      <w:proofErr w:type="spellEnd"/>
      <w:r>
        <w:rPr>
          <w:i/>
          <w:color w:val="231F20"/>
          <w:w w:val="95"/>
        </w:rPr>
        <w:t>,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2022). Adanya interaksi sosial tersebut, maka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empati,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simpati,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keterampilan,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pengetahuan dan informasi yang dapat 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kepribadian (Winata &amp; Hasanah, 2021). Interaksi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sosial pada KEHMPL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dilakukan analisis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dan memiliki nilai skor sebesar 4876 (kondisi </w:t>
      </w:r>
      <w:r>
        <w:rPr>
          <w:i/>
          <w:color w:val="231F20"/>
        </w:rPr>
        <w:t>eco-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generalist</w:t>
      </w:r>
      <w:proofErr w:type="spellEnd"/>
      <w:r>
        <w:rPr>
          <w:color w:val="231F20"/>
          <w:w w:val="95"/>
        </w:rPr>
        <w:t>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berkunjung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 dan petugas pengelola wisata. 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terjalin akan memberikan rasa kepedulian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kenyamanan wisatawan saat berwisata. Terjalinnya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interaksi sosial di sekitar KEHMPLK terjadi karena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adanya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keterlibatan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masyarakat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didalam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pengelolaan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pengelola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penyedia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penyewaan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pada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atraksi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tertentu,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penjual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makanan/minuman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sekitar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ekowisata serta jasa akomodasi dan penginapan bagi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langsung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masyarakat.</w:t>
      </w:r>
    </w:p>
    <w:p w14:paraId="1F8457FE" w14:textId="77777777" w:rsidR="006F7FAD" w:rsidRDefault="006F7FAD">
      <w:pPr>
        <w:pStyle w:val="BodyText"/>
        <w:spacing w:before="2"/>
        <w:rPr>
          <w:sz w:val="23"/>
        </w:rPr>
      </w:pPr>
    </w:p>
    <w:p w14:paraId="33306857" w14:textId="77777777" w:rsidR="006F7FAD" w:rsidRDefault="00000000">
      <w:pPr>
        <w:pStyle w:val="Heading1"/>
        <w:numPr>
          <w:ilvl w:val="0"/>
          <w:numId w:val="9"/>
        </w:numPr>
        <w:tabs>
          <w:tab w:val="left" w:pos="473"/>
        </w:tabs>
        <w:ind w:left="472" w:hanging="186"/>
        <w:jc w:val="both"/>
      </w:pPr>
      <w:r>
        <w:rPr>
          <w:color w:val="231F20"/>
          <w:w w:val="95"/>
        </w:rPr>
        <w:t>Pengetahuan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Keahlian</w:t>
      </w:r>
    </w:p>
    <w:p w14:paraId="631FACDE" w14:textId="77777777" w:rsidR="006F7FAD" w:rsidRDefault="00000000">
      <w:pPr>
        <w:pStyle w:val="BodyText"/>
        <w:spacing w:before="112" w:line="232" w:lineRule="auto"/>
        <w:ind w:left="287" w:right="140" w:firstLine="566"/>
        <w:jc w:val="both"/>
      </w:pP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menarik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dibandingkan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lainnya.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menerapkan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ramah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hanya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memberikan pengalaman terhadap wisatawan juga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 pemahaman dan kepedulian 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Pengetahuan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manfaat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dalam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pengambilan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keputusan,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peningkatan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kapabilitas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adaptable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(Sugiono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Nugeraha,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2022). Dasar pengetahuan yang dimiliki 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pemahaman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berwisata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Wisatawan</w:t>
      </w:r>
    </w:p>
    <w:p w14:paraId="5137A3A1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40" w:space="64"/>
            <w:col w:w="4946"/>
          </w:cols>
        </w:sectPr>
      </w:pPr>
    </w:p>
    <w:p w14:paraId="5E8D2F4D" w14:textId="77777777" w:rsidR="006F7FAD" w:rsidRDefault="00000000">
      <w:pPr>
        <w:pStyle w:val="BodyText"/>
        <w:spacing w:before="18" w:line="260" w:lineRule="exact"/>
        <w:ind w:left="287" w:right="38"/>
        <w:jc w:val="both"/>
      </w:pPr>
      <w:r>
        <w:rPr>
          <w:color w:val="231F20"/>
        </w:rPr>
        <w:lastRenderedPageBreak/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mudah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beradaptasi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menikmati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keindahan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tanpa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unsur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merusak/mencemari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lokasi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wisata.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Keahlian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atau </w:t>
      </w:r>
      <w:proofErr w:type="spellStart"/>
      <w:r>
        <w:rPr>
          <w:i/>
          <w:color w:val="231F20"/>
        </w:rPr>
        <w:t>skill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merupakan upaya yang dilakukan oleh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saat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berwisata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apakah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memerlukan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suatu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keahlian khusus atau tidak. Hasil analisis 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pengetahuan dan </w:t>
      </w:r>
      <w:proofErr w:type="spellStart"/>
      <w:r>
        <w:rPr>
          <w:i/>
          <w:color w:val="231F20"/>
        </w:rPr>
        <w:t>skill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memiliki nilai skor sebesar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4876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(kondisi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eco-</w:t>
      </w:r>
      <w:proofErr w:type="spellStart"/>
      <w:r>
        <w:rPr>
          <w:i/>
          <w:color w:val="231F20"/>
          <w:w w:val="90"/>
        </w:rPr>
        <w:t>generalist</w:t>
      </w:r>
      <w:proofErr w:type="spellEnd"/>
      <w:r>
        <w:rPr>
          <w:color w:val="231F20"/>
          <w:w w:val="90"/>
        </w:rPr>
        <w:t>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sebelumnya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bagaimana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menunjang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aktivitas</w:t>
      </w:r>
    </w:p>
    <w:p w14:paraId="695C98AD" w14:textId="77777777" w:rsidR="006F7FAD" w:rsidRDefault="00000000">
      <w:pPr>
        <w:pStyle w:val="BodyText"/>
        <w:spacing w:before="62" w:line="232" w:lineRule="auto"/>
        <w:ind w:left="287" w:right="141"/>
        <w:jc w:val="both"/>
      </w:pPr>
      <w:r>
        <w:br w:type="column"/>
      </w:r>
      <w:r>
        <w:rPr>
          <w:color w:val="231F20"/>
          <w:w w:val="95"/>
        </w:rPr>
        <w:t>Hasil analisis membuktikan bahwa variabel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3657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(kondisi </w:t>
      </w:r>
      <w:r>
        <w:rPr>
          <w:i/>
          <w:color w:val="231F20"/>
        </w:rPr>
        <w:t>eco-</w:t>
      </w:r>
      <w:proofErr w:type="spellStart"/>
      <w:r>
        <w:rPr>
          <w:i/>
          <w:color w:val="231F20"/>
        </w:rPr>
        <w:t>generalist</w:t>
      </w:r>
      <w:proofErr w:type="spellEnd"/>
      <w:r>
        <w:rPr>
          <w:color w:val="231F20"/>
        </w:rPr>
        <w:t>)</w:t>
      </w:r>
      <w:r>
        <w:rPr>
          <w:i/>
          <w:color w:val="231F20"/>
        </w:rPr>
        <w:t xml:space="preserve">. </w:t>
      </w:r>
      <w:r>
        <w:rPr>
          <w:color w:val="231F20"/>
        </w:rPr>
        <w:t>Kondisi ini menunjukkan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kondisi kawasan ekowisata. Ditinjau dari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, dampak tersebut berupa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positif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kebersihan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terjaga,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memiliki manfaat ekonomi bagi penjual dan jasa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penyewaan yang ada di dalam kawasan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 adanya pengawasan ketat yang dilakukan 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pengelola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ekowisata.</w:t>
      </w:r>
    </w:p>
    <w:p w14:paraId="205A20C8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9" w:space="65"/>
            <w:col w:w="4946"/>
          </w:cols>
        </w:sectPr>
      </w:pPr>
    </w:p>
    <w:p w14:paraId="3CA85CC4" w14:textId="77777777" w:rsidR="006F7FAD" w:rsidRDefault="00000000">
      <w:pPr>
        <w:pStyle w:val="BodyText"/>
        <w:spacing w:before="44" w:line="232" w:lineRule="auto"/>
        <w:ind w:left="287"/>
      </w:pPr>
      <w:r>
        <w:rPr>
          <w:color w:val="231F20"/>
          <w:w w:val="90"/>
        </w:rPr>
        <w:t>wisatawan,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sehingga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dari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semua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kalangan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berwisata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tanpa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memerlukan</w:t>
      </w:r>
      <w:r>
        <w:rPr>
          <w:color w:val="231F20"/>
          <w:spacing w:val="15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skill</w:t>
      </w:r>
      <w:proofErr w:type="spellEnd"/>
      <w:r>
        <w:rPr>
          <w:i/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khusus.</w:t>
      </w:r>
    </w:p>
    <w:p w14:paraId="21FBA951" w14:textId="77777777" w:rsidR="006F7FAD" w:rsidRDefault="00000000">
      <w:pPr>
        <w:spacing w:line="143" w:lineRule="exact"/>
        <w:ind w:right="71"/>
        <w:jc w:val="right"/>
        <w:rPr>
          <w:rFonts w:ascii="Cambria Math"/>
          <w:sz w:val="19"/>
        </w:rPr>
      </w:pPr>
      <w:r>
        <w:br w:type="column"/>
      </w:r>
      <w:r>
        <w:rPr>
          <w:rFonts w:ascii="Cambria Math"/>
          <w:w w:val="110"/>
          <w:sz w:val="19"/>
        </w:rPr>
        <w:t>21</w:t>
      </w:r>
    </w:p>
    <w:p w14:paraId="4E9B414C" w14:textId="3E2791BD" w:rsidR="006F7FAD" w:rsidRDefault="00000000">
      <w:pPr>
        <w:tabs>
          <w:tab w:val="left" w:pos="1227"/>
        </w:tabs>
        <w:spacing w:line="139" w:lineRule="exact"/>
        <w:jc w:val="right"/>
        <w:rPr>
          <w:rFonts w:ascii="Cambria Math" w:eastAsia="Cambria Math" w:hAnsi="Cambria Math" w:cs="Cambria Math"/>
          <w:sz w:val="19"/>
          <w:szCs w:val="19"/>
        </w:rPr>
      </w:pPr>
      <w:r>
        <w:pict w14:anchorId="16FF22D1">
          <v:rect id="_x0000_s2051" style="position:absolute;left:0;text-align:left;margin-left:391.95pt;margin-top:4.05pt;width:11.6pt;height:.65pt;z-index:-1622681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 w:cs="Cambria Math"/>
          <w:sz w:val="19"/>
          <w:szCs w:val="19"/>
        </w:rPr>
        <w:t>𝑅𝑍𝐼</w:t>
      </w:r>
      <w:r>
        <w:rPr>
          <w:rFonts w:ascii="Cambria Math" w:eastAsia="Cambria Math" w:hAnsi="Cambria Math" w:cs="Cambria Math"/>
          <w:spacing w:val="11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9"/>
          <w:szCs w:val="19"/>
        </w:rPr>
        <w:t>=</w:t>
      </w:r>
      <w:r>
        <w:rPr>
          <w:rFonts w:ascii="Cambria Math" w:eastAsia="Cambria Math" w:hAnsi="Cambria Math" w:cs="Cambria Math"/>
          <w:spacing w:val="56"/>
          <w:sz w:val="19"/>
          <w:szCs w:val="19"/>
        </w:rPr>
        <w:t xml:space="preserve"> </w:t>
      </w:r>
      <w:r w:rsidR="00D12F2C">
        <w:rPr>
          <w:rFonts w:ascii="Cambria Math" w:eastAsia="Cambria Math" w:hAnsi="Cambria Math" w:cs="Cambria Math"/>
          <w:spacing w:val="56"/>
          <w:sz w:val="19"/>
          <w:szCs w:val="19"/>
          <w:lang w:val="en-US"/>
        </w:rPr>
        <w:t xml:space="preserve">   </w:t>
      </w:r>
      <w:r>
        <w:rPr>
          <w:rFonts w:ascii="Cambria Math" w:eastAsia="Cambria Math" w:hAnsi="Cambria Math" w:cs="Cambria Math"/>
          <w:w w:val="75"/>
          <w:sz w:val="19"/>
          <w:szCs w:val="19"/>
        </w:rPr>
        <w:tab/>
      </w:r>
    </w:p>
    <w:p w14:paraId="3524D548" w14:textId="77777777" w:rsidR="006F7FAD" w:rsidRDefault="00000000">
      <w:pPr>
        <w:spacing w:line="176" w:lineRule="exact"/>
        <w:ind w:right="71"/>
        <w:jc w:val="right"/>
        <w:rPr>
          <w:rFonts w:ascii="Cambria Math"/>
          <w:sz w:val="19"/>
        </w:rPr>
      </w:pPr>
      <w:r>
        <w:rPr>
          <w:rFonts w:ascii="Cambria Math"/>
          <w:w w:val="110"/>
          <w:sz w:val="19"/>
        </w:rPr>
        <w:t>32</w:t>
      </w:r>
    </w:p>
    <w:p w14:paraId="6116E85F" w14:textId="77777777" w:rsidR="006F7FAD" w:rsidRDefault="00000000">
      <w:pPr>
        <w:spacing w:before="104"/>
        <w:rPr>
          <w:rFonts w:ascii="Cambria Math" w:hAnsi="Cambria Math"/>
          <w:sz w:val="19"/>
        </w:rPr>
      </w:pPr>
      <w:r>
        <w:br w:type="column"/>
      </w:r>
      <w:r>
        <w:rPr>
          <w:rFonts w:ascii="Cambria Math" w:hAnsi="Cambria Math"/>
          <w:w w:val="105"/>
          <w:sz w:val="19"/>
        </w:rPr>
        <w:t>× 100%</w:t>
      </w:r>
      <w:r>
        <w:rPr>
          <w:rFonts w:ascii="Cambria Math" w:hAnsi="Cambria Math"/>
          <w:spacing w:val="12"/>
          <w:w w:val="105"/>
          <w:sz w:val="19"/>
        </w:rPr>
        <w:t xml:space="preserve"> </w:t>
      </w:r>
      <w:r>
        <w:rPr>
          <w:rFonts w:ascii="Cambria Math" w:hAnsi="Cambria Math"/>
          <w:w w:val="105"/>
          <w:sz w:val="19"/>
        </w:rPr>
        <w:t>=</w:t>
      </w:r>
      <w:r>
        <w:rPr>
          <w:rFonts w:ascii="Cambria Math" w:hAnsi="Cambria Math"/>
          <w:spacing w:val="13"/>
          <w:w w:val="105"/>
          <w:sz w:val="19"/>
        </w:rPr>
        <w:t xml:space="preserve"> </w:t>
      </w:r>
      <w:r>
        <w:rPr>
          <w:rFonts w:ascii="Cambria Math" w:hAnsi="Cambria Math"/>
          <w:w w:val="105"/>
          <w:sz w:val="19"/>
        </w:rPr>
        <w:t>65,</w:t>
      </w:r>
      <w:r>
        <w:rPr>
          <w:rFonts w:ascii="Cambria Math" w:hAnsi="Cambria Math"/>
          <w:spacing w:val="-14"/>
          <w:w w:val="105"/>
          <w:sz w:val="19"/>
        </w:rPr>
        <w:t xml:space="preserve"> </w:t>
      </w:r>
      <w:r>
        <w:rPr>
          <w:rFonts w:ascii="Cambria Math" w:hAnsi="Cambria Math"/>
          <w:w w:val="105"/>
          <w:sz w:val="19"/>
        </w:rPr>
        <w:t>62%</w:t>
      </w:r>
    </w:p>
    <w:p w14:paraId="46DD6DB6" w14:textId="77777777" w:rsidR="006F7FAD" w:rsidRDefault="006F7FAD">
      <w:pPr>
        <w:rPr>
          <w:rFonts w:ascii="Cambria Math" w:hAnsi="Cambria Math"/>
          <w:sz w:val="19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num="3" w:space="720" w:equalWidth="0">
            <w:col w:w="4836" w:space="759"/>
            <w:col w:w="1589" w:space="40"/>
            <w:col w:w="2626"/>
          </w:cols>
        </w:sectPr>
      </w:pPr>
    </w:p>
    <w:p w14:paraId="37C6B9DB" w14:textId="77777777" w:rsidR="006F7FAD" w:rsidRDefault="006F7FAD">
      <w:pPr>
        <w:pStyle w:val="BodyText"/>
        <w:spacing w:before="3"/>
        <w:rPr>
          <w:rFonts w:ascii="Cambria Math"/>
          <w:sz w:val="25"/>
        </w:rPr>
      </w:pPr>
    </w:p>
    <w:p w14:paraId="5DD4DF1F" w14:textId="77777777" w:rsidR="006F7FAD" w:rsidRDefault="00000000">
      <w:pPr>
        <w:pStyle w:val="Heading1"/>
        <w:numPr>
          <w:ilvl w:val="0"/>
          <w:numId w:val="9"/>
        </w:numPr>
        <w:tabs>
          <w:tab w:val="left" w:pos="512"/>
        </w:tabs>
        <w:spacing w:before="1"/>
        <w:ind w:left="511" w:hanging="225"/>
        <w:jc w:val="both"/>
      </w:pPr>
      <w:r>
        <w:rPr>
          <w:color w:val="231F20"/>
        </w:rPr>
        <w:t>Sumber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terkait</w:t>
      </w:r>
    </w:p>
    <w:p w14:paraId="4A809CED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Sumber daya lain yang berkaitan 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variasi/jenis-jenis sumber daya yang ada dalam suatu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wahana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paus,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memancing,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sailing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surving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diving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Bentz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contoh,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Samandag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Turki dalam satu kawasan terdiri atas beberapa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sumber daya kawasan yang meliputi kawasan lahan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basah, kawasan pelabuhan sebagai roda penggerak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perekonomian wilayah dan kawasan makam sejarah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>, 2018). Ekowisata Hutan Mangrove 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yang terbentang sejauh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500 m dari bibir pantai ke daratan dan panjang 1500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 ke arah barat. Ekowisata ini merupakan salah 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 yang menerapkan konsep konservasi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memanfaatkannya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wisata. Analisis terhadap sumber daya lain 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 apakah terdapat sumber daya lain yang 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 dalam kawasan wisata selain sumber daya alam.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Hasil analisis diperoleh nilai skor sebanyak 2438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(kondisi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Intermediate</w:t>
      </w:r>
      <w:proofErr w:type="spellEnd"/>
      <w:r>
        <w:rPr>
          <w:color w:val="231F20"/>
        </w:rPr>
        <w:t>)</w:t>
      </w:r>
      <w:r>
        <w:rPr>
          <w:i/>
          <w:color w:val="231F20"/>
        </w:rPr>
        <w:t>.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gambaran bahwa ekowisata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terdiri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atas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beberapa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sumber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daya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berupa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hutan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mangrove</w:t>
      </w:r>
      <w:proofErr w:type="spellEnd"/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hitam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 yang ada di dalam kawasan 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berupa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penjual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makanan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minuman.</w:t>
      </w:r>
    </w:p>
    <w:p w14:paraId="431102D2" w14:textId="77777777" w:rsidR="006F7FAD" w:rsidRDefault="006F7FAD">
      <w:pPr>
        <w:pStyle w:val="BodyText"/>
        <w:spacing w:before="2"/>
        <w:rPr>
          <w:sz w:val="23"/>
        </w:rPr>
      </w:pPr>
    </w:p>
    <w:p w14:paraId="7EA5FA24" w14:textId="77777777" w:rsidR="006F7FAD" w:rsidRDefault="00000000">
      <w:pPr>
        <w:pStyle w:val="Heading1"/>
        <w:numPr>
          <w:ilvl w:val="0"/>
          <w:numId w:val="9"/>
        </w:numPr>
        <w:tabs>
          <w:tab w:val="left" w:pos="528"/>
        </w:tabs>
        <w:ind w:left="527" w:hanging="241"/>
        <w:jc w:val="both"/>
      </w:pPr>
      <w:r>
        <w:rPr>
          <w:color w:val="231F20"/>
        </w:rPr>
        <w:t>Dampak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Pengunjung</w:t>
      </w:r>
    </w:p>
    <w:p w14:paraId="407A3EB3" w14:textId="77777777" w:rsidR="006F7FAD" w:rsidRDefault="00000000">
      <w:pPr>
        <w:pStyle w:val="BodyText"/>
        <w:spacing w:before="111" w:line="232" w:lineRule="auto"/>
        <w:ind w:left="287" w:right="39" w:firstLine="566"/>
        <w:jc w:val="both"/>
      </w:pPr>
      <w:r>
        <w:rPr>
          <w:color w:val="231F20"/>
          <w:w w:val="95"/>
        </w:rPr>
        <w:t>Aktivitas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budaya.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Dampak ini terdiri dari dampak positif dan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negatif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(Anggreni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2022).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menganalisis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pengunjung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kebersihan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pengawasan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dilakukan.</w:t>
      </w:r>
    </w:p>
    <w:p w14:paraId="2CC42A2D" w14:textId="77777777" w:rsidR="006F7FAD" w:rsidRDefault="00000000">
      <w:pPr>
        <w:pStyle w:val="BodyText"/>
        <w:spacing w:before="133" w:line="232" w:lineRule="auto"/>
        <w:ind w:left="287" w:right="140" w:firstLine="566"/>
        <w:jc w:val="both"/>
      </w:pPr>
      <w:r>
        <w:br w:type="column"/>
      </w:r>
      <w:r>
        <w:rPr>
          <w:color w:val="231F20"/>
        </w:rPr>
        <w:t xml:space="preserve">Berdasarkan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hasil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analisis  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Recreation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Zone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Index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delapan</w:t>
      </w:r>
      <w:r>
        <w:rPr>
          <w:color w:val="231F20"/>
          <w:spacing w:val="44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diperoleh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65,62%.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masuk dalam kategori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menggambarkan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keseluruhan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terkelola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memiliki akses memadai, adanya penawaran atraksi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yang masih alami, terdapat fasilitas sarana prasarana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memadai, terjalinnya interaksi sosial antar wisatawan,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masyarakat dan pengelola, terdapat sumber daya lain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yang berkaitan, kemudahan dalam berwisata tanpa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memerlukan </w:t>
      </w:r>
      <w:proofErr w:type="spellStart"/>
      <w:r>
        <w:rPr>
          <w:i/>
          <w:color w:val="231F20"/>
          <w:w w:val="95"/>
        </w:rPr>
        <w:t>skill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khusus, adanya beberapa 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daya yang ada di dalam </w:t>
      </w:r>
      <w:proofErr w:type="spellStart"/>
      <w:r>
        <w:rPr>
          <w:color w:val="231F20"/>
        </w:rPr>
        <w:t>ekowisiata</w:t>
      </w:r>
      <w:proofErr w:type="spellEnd"/>
      <w:r>
        <w:rPr>
          <w:color w:val="231F20"/>
        </w:rPr>
        <w:t xml:space="preserve"> dan 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dampak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pengunjung.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Penelitian serupa dilakukan oleh </w:t>
      </w:r>
      <w:proofErr w:type="spellStart"/>
      <w:r>
        <w:rPr>
          <w:color w:val="231F20"/>
        </w:rPr>
        <w:t>Mazzola</w:t>
      </w:r>
      <w:proofErr w:type="spellEnd"/>
      <w:r>
        <w:rPr>
          <w:color w:val="231F20"/>
        </w:rPr>
        <w:t xml:space="preserve"> (2015)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dalam penelitiannya yang menyatakan bahwa kategori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kemudahan-kemudahan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wisatawan. Secara umum kondisi ini memiliki 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tarik bagi wisatawan meskipun hanya untuk sekedar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melihat-lihat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pemandangan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berwisata,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wisatawan tidak memerlukan pengetahuan ataupun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skill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khusus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aksesibilitas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mudah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(Tabel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3).</w:t>
      </w:r>
    </w:p>
    <w:p w14:paraId="7C92CF52" w14:textId="77777777" w:rsidR="006F7FAD" w:rsidRDefault="006F7FAD">
      <w:pPr>
        <w:pStyle w:val="BodyText"/>
        <w:spacing w:before="5"/>
        <w:rPr>
          <w:sz w:val="23"/>
        </w:rPr>
      </w:pPr>
    </w:p>
    <w:p w14:paraId="272867DD" w14:textId="77777777" w:rsidR="006F7FAD" w:rsidRDefault="00000000">
      <w:pPr>
        <w:pStyle w:val="Heading1"/>
      </w:pPr>
      <w:r>
        <w:rPr>
          <w:color w:val="231F20"/>
          <w:w w:val="95"/>
        </w:rPr>
        <w:t>Strategi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Ekowisata</w:t>
      </w:r>
    </w:p>
    <w:p w14:paraId="5425527D" w14:textId="77777777" w:rsidR="006F7FAD" w:rsidRDefault="00000000">
      <w:pPr>
        <w:pStyle w:val="BodyText"/>
        <w:spacing w:before="111" w:line="232" w:lineRule="auto"/>
        <w:ind w:left="287" w:right="140" w:firstLine="566"/>
        <w:jc w:val="both"/>
      </w:pPr>
      <w:r>
        <w:rPr>
          <w:color w:val="231F20"/>
          <w:w w:val="95"/>
        </w:rPr>
        <w:t>Ekowisata dari segi konsep merupakan 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aktivitas wisata yang bertanggung jawab pada tempat-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tempat alami dan berkontribusi terhadap kelestarian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peningkatan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Elemen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penting dalam ekowisata sendiri terdiri atas: (a) dapat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memberikan pengalaman, (b) memperkecil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negatif,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(c)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mengikutsertakan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lokal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dan</w:t>
      </w:r>
    </w:p>
    <w:p w14:paraId="36DA7102" w14:textId="77777777" w:rsidR="006F7FAD" w:rsidRDefault="00000000">
      <w:pPr>
        <w:pStyle w:val="BodyText"/>
        <w:spacing w:line="232" w:lineRule="auto"/>
        <w:ind w:left="287" w:right="140"/>
        <w:jc w:val="both"/>
      </w:pPr>
      <w:r>
        <w:rPr>
          <w:color w:val="231F20"/>
          <w:w w:val="95"/>
        </w:rPr>
        <w:t>(d)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kesejahteraan/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prinsip-prinsip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dasar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93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93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meliputi:</w:t>
      </w:r>
    </w:p>
    <w:p w14:paraId="752E2D45" w14:textId="77777777" w:rsidR="006F7FAD" w:rsidRDefault="00000000">
      <w:pPr>
        <w:pStyle w:val="BodyText"/>
        <w:spacing w:line="256" w:lineRule="exact"/>
        <w:ind w:left="287"/>
        <w:jc w:val="both"/>
      </w:pPr>
      <w:r>
        <w:rPr>
          <w:color w:val="231F20"/>
        </w:rPr>
        <w:t>(a)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pelestarian;,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pendidikan;,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pariwisata;,</w:t>
      </w:r>
    </w:p>
    <w:p w14:paraId="078B9E37" w14:textId="77777777" w:rsidR="006F7FAD" w:rsidRDefault="00000000">
      <w:pPr>
        <w:pStyle w:val="BodyText"/>
        <w:spacing w:line="232" w:lineRule="auto"/>
        <w:ind w:left="287" w:right="140"/>
        <w:jc w:val="both"/>
      </w:pPr>
      <w:r>
        <w:rPr>
          <w:color w:val="231F20"/>
          <w:w w:val="95"/>
        </w:rPr>
        <w:t>(d)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perekonomian;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partisipasi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setempat.</w:t>
      </w:r>
      <w:r>
        <w:rPr>
          <w:color w:val="231F20"/>
          <w:spacing w:val="74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74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75"/>
        </w:rPr>
        <w:t xml:space="preserve"> </w:t>
      </w:r>
      <w:r>
        <w:rPr>
          <w:color w:val="231F20"/>
          <w:w w:val="95"/>
        </w:rPr>
        <w:t>berkelanjutan</w:t>
      </w:r>
    </w:p>
    <w:p w14:paraId="1241580F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4"/>
            <w:col w:w="4947"/>
          </w:cols>
        </w:sectPr>
      </w:pPr>
    </w:p>
    <w:p w14:paraId="6FDBF423" w14:textId="77777777" w:rsidR="006F7FAD" w:rsidRDefault="00000000">
      <w:pPr>
        <w:spacing w:before="59"/>
        <w:ind w:left="280"/>
        <w:rPr>
          <w:b/>
          <w:sz w:val="20"/>
        </w:rPr>
      </w:pPr>
      <w:r>
        <w:lastRenderedPageBreak/>
        <w:pict w14:anchorId="54E76AF1">
          <v:shape id="_x0000_s2050" type="#_x0000_t202" style="position:absolute;left:0;text-align:left;margin-left:438.45pt;margin-top:70.75pt;width:12pt;height:11.45pt;z-index:-16226304;mso-position-horizontal-relative:page" filled="f" stroked="f">
            <v:textbox style="layout-flow:vertical" inset="0,0,0,0">
              <w:txbxContent>
                <w:p w14:paraId="6886EE4B" w14:textId="77777777" w:rsidR="006F7FAD" w:rsidRDefault="00000000">
                  <w:pPr>
                    <w:spacing w:line="234" w:lineRule="exact"/>
                    <w:ind w:left="2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231F20"/>
                      <w:w w:val="105"/>
                      <w:sz w:val="20"/>
                    </w:rPr>
                    <w:t>Ec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color w:val="231F20"/>
          <w:sz w:val="20"/>
        </w:rPr>
        <w:t>Tabel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Hasil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Analisis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Delapan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Variabel.</w:t>
      </w:r>
    </w:p>
    <w:p w14:paraId="6431E7DC" w14:textId="77777777" w:rsidR="006F7FAD" w:rsidRDefault="006F7FAD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3070"/>
        <w:gridCol w:w="2015"/>
        <w:gridCol w:w="1449"/>
        <w:gridCol w:w="446"/>
        <w:gridCol w:w="579"/>
        <w:gridCol w:w="409"/>
        <w:gridCol w:w="529"/>
      </w:tblGrid>
      <w:tr w:rsidR="006F7FAD" w14:paraId="471F2D2E" w14:textId="77777777">
        <w:trPr>
          <w:trHeight w:val="320"/>
        </w:trPr>
        <w:tc>
          <w:tcPr>
            <w:tcW w:w="914" w:type="dxa"/>
            <w:shd w:val="clear" w:color="auto" w:fill="D1D3D4"/>
          </w:tcPr>
          <w:p w14:paraId="6998DA95" w14:textId="77777777" w:rsidR="006F7FAD" w:rsidRDefault="00000000">
            <w:pPr>
              <w:pStyle w:val="TableParagraph"/>
              <w:ind w:left="19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No</w:t>
            </w:r>
            <w:proofErr w:type="spellEnd"/>
          </w:p>
        </w:tc>
        <w:tc>
          <w:tcPr>
            <w:tcW w:w="3070" w:type="dxa"/>
            <w:shd w:val="clear" w:color="auto" w:fill="D1D3D4"/>
          </w:tcPr>
          <w:p w14:paraId="2806630B" w14:textId="77777777" w:rsidR="006F7FAD" w:rsidRDefault="00000000">
            <w:pPr>
              <w:pStyle w:val="TableParagraph"/>
              <w:ind w:left="1066" w:right="126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2015" w:type="dxa"/>
            <w:shd w:val="clear" w:color="auto" w:fill="D1D3D4"/>
          </w:tcPr>
          <w:p w14:paraId="18125977" w14:textId="77777777" w:rsidR="006F7FAD" w:rsidRDefault="00000000">
            <w:pPr>
              <w:pStyle w:val="TableParagraph"/>
              <w:ind w:left="308" w:right="22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Rating</w:t>
            </w:r>
            <w:proofErr w:type="spellEnd"/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Scale</w:t>
            </w:r>
            <w:proofErr w:type="spellEnd"/>
          </w:p>
        </w:tc>
        <w:tc>
          <w:tcPr>
            <w:tcW w:w="1449" w:type="dxa"/>
            <w:shd w:val="clear" w:color="auto" w:fill="D1D3D4"/>
          </w:tcPr>
          <w:p w14:paraId="12FEF41D" w14:textId="77777777" w:rsidR="006F7FAD" w:rsidRDefault="00000000">
            <w:pPr>
              <w:pStyle w:val="TableParagraph"/>
              <w:ind w:left="310" w:right="3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skor</w:t>
            </w:r>
          </w:p>
        </w:tc>
        <w:tc>
          <w:tcPr>
            <w:tcW w:w="446" w:type="dxa"/>
            <w:tcBorders>
              <w:top w:val="single" w:sz="4" w:space="0" w:color="231F20"/>
            </w:tcBorders>
            <w:shd w:val="clear" w:color="auto" w:fill="6BDF6B"/>
          </w:tcPr>
          <w:p w14:paraId="59E7B3C2" w14:textId="77777777" w:rsidR="006F7FAD" w:rsidRDefault="006F7F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3E692"/>
            <w:textDirection w:val="tbRl"/>
          </w:tcPr>
          <w:p w14:paraId="28E7EE4C" w14:textId="77777777" w:rsidR="006F7FAD" w:rsidRDefault="006F7FAD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ADA4C3" w14:textId="77777777" w:rsidR="006F7FAD" w:rsidRDefault="00000000">
            <w:pPr>
              <w:pStyle w:val="TableParagraph"/>
              <w:spacing w:before="0"/>
              <w:ind w:left="1018" w:right="101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Intermediate</w:t>
            </w:r>
            <w:proofErr w:type="spellEnd"/>
          </w:p>
        </w:tc>
        <w:tc>
          <w:tcPr>
            <w:tcW w:w="409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7496ADCB" w14:textId="77777777" w:rsidR="006F7FAD" w:rsidRDefault="00000000">
            <w:pPr>
              <w:pStyle w:val="TableParagraph"/>
              <w:spacing w:before="92"/>
              <w:ind w:left="1018" w:right="101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53964699" w14:textId="77777777" w:rsidR="006F7FAD" w:rsidRDefault="00000000">
            <w:pPr>
              <w:pStyle w:val="TableParagraph"/>
              <w:spacing w:before="54"/>
              <w:ind w:left="5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Kondisi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</w:tr>
      <w:tr w:rsidR="006F7FAD" w14:paraId="2C5FBF96" w14:textId="77777777">
        <w:trPr>
          <w:trHeight w:val="320"/>
        </w:trPr>
        <w:tc>
          <w:tcPr>
            <w:tcW w:w="914" w:type="dxa"/>
          </w:tcPr>
          <w:p w14:paraId="12151023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3070" w:type="dxa"/>
          </w:tcPr>
          <w:p w14:paraId="4D18BAB3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z w:val="20"/>
              </w:rPr>
              <w:t>Akses</w:t>
            </w:r>
          </w:p>
        </w:tc>
        <w:tc>
          <w:tcPr>
            <w:tcW w:w="2015" w:type="dxa"/>
          </w:tcPr>
          <w:p w14:paraId="48BF3068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895" w:type="dxa"/>
            <w:gridSpan w:val="2"/>
            <w:shd w:val="clear" w:color="auto" w:fill="6BDF6B"/>
          </w:tcPr>
          <w:p w14:paraId="69B0D547" w14:textId="77777777" w:rsidR="006F7FAD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3FF2FA4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67786EC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123F95BA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5F646AC7" w14:textId="77777777">
        <w:trPr>
          <w:trHeight w:val="320"/>
        </w:trPr>
        <w:tc>
          <w:tcPr>
            <w:tcW w:w="914" w:type="dxa"/>
          </w:tcPr>
          <w:p w14:paraId="7045AE1D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3070" w:type="dxa"/>
          </w:tcPr>
          <w:p w14:paraId="3C357975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Penawaran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atraksi</w:t>
            </w:r>
          </w:p>
        </w:tc>
        <w:tc>
          <w:tcPr>
            <w:tcW w:w="2015" w:type="dxa"/>
          </w:tcPr>
          <w:p w14:paraId="6A815F22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449" w:type="dxa"/>
            <w:shd w:val="clear" w:color="auto" w:fill="E8B9AD"/>
          </w:tcPr>
          <w:p w14:paraId="002B8F32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446" w:type="dxa"/>
            <w:shd w:val="clear" w:color="auto" w:fill="6BDF6B"/>
          </w:tcPr>
          <w:p w14:paraId="22211D99" w14:textId="77777777" w:rsidR="006F7FAD" w:rsidRDefault="006F7F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6B79456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2668924E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14C186FE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4D1AA59" w14:textId="77777777">
        <w:trPr>
          <w:trHeight w:val="320"/>
        </w:trPr>
        <w:tc>
          <w:tcPr>
            <w:tcW w:w="914" w:type="dxa"/>
          </w:tcPr>
          <w:p w14:paraId="2A615073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3070" w:type="dxa"/>
          </w:tcPr>
          <w:p w14:paraId="725824CA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Infrastruktur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Internal</w:t>
            </w:r>
          </w:p>
        </w:tc>
        <w:tc>
          <w:tcPr>
            <w:tcW w:w="2015" w:type="dxa"/>
          </w:tcPr>
          <w:p w14:paraId="3A88517E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895" w:type="dxa"/>
            <w:gridSpan w:val="2"/>
            <w:shd w:val="clear" w:color="auto" w:fill="6BDF6B"/>
          </w:tcPr>
          <w:p w14:paraId="1AAB2F35" w14:textId="77777777" w:rsidR="006F7FAD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343ED554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698ABF8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0AE24083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5E480CFE" w14:textId="77777777">
        <w:trPr>
          <w:trHeight w:val="320"/>
        </w:trPr>
        <w:tc>
          <w:tcPr>
            <w:tcW w:w="914" w:type="dxa"/>
          </w:tcPr>
          <w:p w14:paraId="1A80DA1F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3070" w:type="dxa"/>
          </w:tcPr>
          <w:p w14:paraId="5C3C9D2B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Infrastruktur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Eksternal</w:t>
            </w:r>
          </w:p>
        </w:tc>
        <w:tc>
          <w:tcPr>
            <w:tcW w:w="2015" w:type="dxa"/>
          </w:tcPr>
          <w:p w14:paraId="1C666685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449" w:type="dxa"/>
            <w:shd w:val="clear" w:color="auto" w:fill="E8B9AD"/>
          </w:tcPr>
          <w:p w14:paraId="1F77C560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446" w:type="dxa"/>
            <w:shd w:val="clear" w:color="auto" w:fill="6BDF6B"/>
            <w:textDirection w:val="tbRl"/>
          </w:tcPr>
          <w:p w14:paraId="50DBAB2C" w14:textId="77777777" w:rsidR="006F7FAD" w:rsidRDefault="00000000">
            <w:pPr>
              <w:pStyle w:val="TableParagraph"/>
              <w:spacing w:before="114"/>
              <w:ind w:left="-93" w:right="-72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o-Gen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164292C6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13057CF7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5497CAB3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37B46F57" w14:textId="77777777">
        <w:trPr>
          <w:trHeight w:val="340"/>
        </w:trPr>
        <w:tc>
          <w:tcPr>
            <w:tcW w:w="914" w:type="dxa"/>
          </w:tcPr>
          <w:p w14:paraId="0D274F8F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5</w:t>
            </w:r>
          </w:p>
        </w:tc>
        <w:tc>
          <w:tcPr>
            <w:tcW w:w="3070" w:type="dxa"/>
          </w:tcPr>
          <w:p w14:paraId="3823C7EA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Interaksi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Sosial</w:t>
            </w:r>
          </w:p>
        </w:tc>
        <w:tc>
          <w:tcPr>
            <w:tcW w:w="2015" w:type="dxa"/>
          </w:tcPr>
          <w:p w14:paraId="4FB920DE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449" w:type="dxa"/>
            <w:shd w:val="clear" w:color="auto" w:fill="6BDF6B"/>
          </w:tcPr>
          <w:p w14:paraId="0C2EBBB8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446" w:type="dxa"/>
            <w:vMerge w:val="restart"/>
            <w:shd w:val="clear" w:color="auto" w:fill="6BDF6B"/>
            <w:textDirection w:val="tbRl"/>
          </w:tcPr>
          <w:p w14:paraId="77E437DD" w14:textId="77777777" w:rsidR="006F7FAD" w:rsidRDefault="00000000">
            <w:pPr>
              <w:pStyle w:val="TableParagraph"/>
              <w:spacing w:before="114"/>
              <w:ind w:left="50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eralist</w:t>
            </w:r>
            <w:proofErr w:type="spellEnd"/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09401811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7AE8048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3202FD19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639BCF02" w14:textId="77777777">
        <w:trPr>
          <w:trHeight w:val="300"/>
        </w:trPr>
        <w:tc>
          <w:tcPr>
            <w:tcW w:w="914" w:type="dxa"/>
          </w:tcPr>
          <w:p w14:paraId="20202C7B" w14:textId="77777777" w:rsidR="006F7FAD" w:rsidRDefault="00000000">
            <w:pPr>
              <w:pStyle w:val="TableParagraph"/>
              <w:spacing w:before="29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6</w:t>
            </w:r>
          </w:p>
        </w:tc>
        <w:tc>
          <w:tcPr>
            <w:tcW w:w="3070" w:type="dxa"/>
          </w:tcPr>
          <w:p w14:paraId="0D57364A" w14:textId="77777777" w:rsidR="006F7FAD" w:rsidRDefault="00000000">
            <w:pPr>
              <w:pStyle w:val="TableParagraph"/>
              <w:spacing w:before="29"/>
              <w:ind w:left="4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Pengetahuan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Skill</w:t>
            </w:r>
            <w:proofErr w:type="spellEnd"/>
          </w:p>
        </w:tc>
        <w:tc>
          <w:tcPr>
            <w:tcW w:w="2015" w:type="dxa"/>
          </w:tcPr>
          <w:p w14:paraId="65CA72EC" w14:textId="77777777" w:rsidR="006F7FAD" w:rsidRDefault="00000000">
            <w:pPr>
              <w:pStyle w:val="TableParagraph"/>
              <w:spacing w:before="29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449" w:type="dxa"/>
            <w:shd w:val="clear" w:color="auto" w:fill="6BDF6B"/>
          </w:tcPr>
          <w:p w14:paraId="22A7B0DC" w14:textId="77777777" w:rsidR="006F7FAD" w:rsidRDefault="00000000">
            <w:pPr>
              <w:pStyle w:val="TableParagraph"/>
              <w:spacing w:before="29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446" w:type="dxa"/>
            <w:vMerge/>
            <w:tcBorders>
              <w:top w:val="nil"/>
            </w:tcBorders>
            <w:shd w:val="clear" w:color="auto" w:fill="6BDF6B"/>
            <w:textDirection w:val="tbRl"/>
          </w:tcPr>
          <w:p w14:paraId="1638BBB2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198551F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2AA724D6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693CFBFC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5719DDA7" w14:textId="77777777">
        <w:trPr>
          <w:trHeight w:val="320"/>
        </w:trPr>
        <w:tc>
          <w:tcPr>
            <w:tcW w:w="914" w:type="dxa"/>
          </w:tcPr>
          <w:p w14:paraId="6B615F1C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7</w:t>
            </w:r>
          </w:p>
        </w:tc>
        <w:tc>
          <w:tcPr>
            <w:tcW w:w="3070" w:type="dxa"/>
          </w:tcPr>
          <w:p w14:paraId="118A97C8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z w:val="20"/>
              </w:rPr>
              <w:t>Sumber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Berkaitan</w:t>
            </w:r>
          </w:p>
        </w:tc>
        <w:tc>
          <w:tcPr>
            <w:tcW w:w="2015" w:type="dxa"/>
          </w:tcPr>
          <w:p w14:paraId="0CED88A2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1449" w:type="dxa"/>
            <w:shd w:val="clear" w:color="auto" w:fill="E3E692"/>
          </w:tcPr>
          <w:p w14:paraId="0F9F7271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2544</w:t>
            </w:r>
          </w:p>
        </w:tc>
        <w:tc>
          <w:tcPr>
            <w:tcW w:w="446" w:type="dxa"/>
            <w:shd w:val="clear" w:color="auto" w:fill="6BDF6B"/>
          </w:tcPr>
          <w:p w14:paraId="72F60661" w14:textId="77777777" w:rsidR="006F7FAD" w:rsidRDefault="006F7F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635FB351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696F22D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6798419C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7B01FF9" w14:textId="77777777">
        <w:trPr>
          <w:trHeight w:val="540"/>
        </w:trPr>
        <w:tc>
          <w:tcPr>
            <w:tcW w:w="914" w:type="dxa"/>
            <w:tcBorders>
              <w:bottom w:val="single" w:sz="4" w:space="0" w:color="231F20"/>
            </w:tcBorders>
          </w:tcPr>
          <w:p w14:paraId="165943A9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8</w:t>
            </w:r>
          </w:p>
        </w:tc>
        <w:tc>
          <w:tcPr>
            <w:tcW w:w="3070" w:type="dxa"/>
            <w:tcBorders>
              <w:bottom w:val="single" w:sz="4" w:space="0" w:color="231F20"/>
            </w:tcBorders>
          </w:tcPr>
          <w:p w14:paraId="798564C3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z w:val="20"/>
              </w:rPr>
              <w:t>Dampak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Pengunjung</w:t>
            </w:r>
          </w:p>
        </w:tc>
        <w:tc>
          <w:tcPr>
            <w:tcW w:w="2015" w:type="dxa"/>
            <w:tcBorders>
              <w:bottom w:val="single" w:sz="4" w:space="0" w:color="231F20"/>
            </w:tcBorders>
          </w:tcPr>
          <w:p w14:paraId="0D7779CA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895" w:type="dxa"/>
            <w:gridSpan w:val="2"/>
            <w:tcBorders>
              <w:bottom w:val="single" w:sz="4" w:space="0" w:color="231F20"/>
            </w:tcBorders>
            <w:shd w:val="clear" w:color="auto" w:fill="6BDF6B"/>
          </w:tcPr>
          <w:p w14:paraId="3B87F20E" w14:textId="77777777" w:rsidR="006F7FAD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695DDB5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50B4E47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46AE4C40" w14:textId="77777777" w:rsidR="006F7FAD" w:rsidRDefault="006F7FAD">
            <w:pPr>
              <w:rPr>
                <w:sz w:val="2"/>
                <w:szCs w:val="2"/>
              </w:rPr>
            </w:pPr>
          </w:p>
        </w:tc>
      </w:tr>
    </w:tbl>
    <w:p w14:paraId="2AC75C70" w14:textId="77777777" w:rsidR="006F7FAD" w:rsidRDefault="00000000">
      <w:pPr>
        <w:spacing w:before="56"/>
        <w:ind w:left="334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2022.</w:t>
      </w:r>
    </w:p>
    <w:p w14:paraId="3D320B61" w14:textId="77777777" w:rsidR="006F7FAD" w:rsidRDefault="006F7FAD">
      <w:pPr>
        <w:pStyle w:val="BodyText"/>
        <w:rPr>
          <w:sz w:val="20"/>
        </w:rPr>
      </w:pPr>
    </w:p>
    <w:p w14:paraId="43EB6826" w14:textId="77777777" w:rsidR="006F7FAD" w:rsidRDefault="006F7FAD">
      <w:pPr>
        <w:rPr>
          <w:sz w:val="20"/>
        </w:rPr>
        <w:sectPr w:rsidR="006F7FAD">
          <w:pgSz w:w="11910" w:h="16840"/>
          <w:pgMar w:top="1260" w:right="1100" w:bottom="820" w:left="960" w:header="459" w:footer="618" w:gutter="0"/>
          <w:cols w:space="720"/>
        </w:sectPr>
      </w:pPr>
    </w:p>
    <w:p w14:paraId="39074076" w14:textId="77777777" w:rsidR="006F7FAD" w:rsidRDefault="00000000">
      <w:pPr>
        <w:pStyle w:val="BodyText"/>
        <w:spacing w:before="73" w:line="232" w:lineRule="auto"/>
        <w:ind w:left="287" w:right="38"/>
        <w:jc w:val="both"/>
      </w:pP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keterkaitan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aspek-aspek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sosial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tujuan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memenuhi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kebutuhan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merusak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keberlanjutan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mendatang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Eriksson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Lidström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2013).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dasarnya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perencanaan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strategi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mengedepankan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keberlanjutan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memberikan manfaat secara ekonomi serta ekologi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meminimalisasi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dampak-dampak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negatif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disebabkan oleh aktivitas wisatawan. Salah satu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hal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digunakan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ekowisata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yaitu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menerapkan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pedoman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pemanfaatan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 xml:space="preserve">sumber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daya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    terkontrol    (</w:t>
      </w:r>
      <w:proofErr w:type="spellStart"/>
      <w:r>
        <w:rPr>
          <w:i/>
          <w:color w:val="231F20"/>
        </w:rPr>
        <w:t>controlled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use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of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lanscape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pedoman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pengembangannya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berorientasi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perlindungan</w:t>
      </w:r>
    </w:p>
    <w:p w14:paraId="6640D3B8" w14:textId="77777777" w:rsidR="006F7FAD" w:rsidRDefault="00000000">
      <w:pPr>
        <w:pStyle w:val="BodyText"/>
        <w:spacing w:before="73" w:line="232" w:lineRule="auto"/>
        <w:ind w:left="287" w:right="143"/>
        <w:jc w:val="both"/>
      </w:pPr>
      <w:r>
        <w:br w:type="column"/>
      </w:r>
      <w:r>
        <w:rPr>
          <w:color w:val="231F20"/>
          <w:w w:val="95"/>
        </w:rPr>
        <w:t>dan pemanfaatan terbatas pada sumber daya 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 aktivitas pariwisata dengan atraksi yang 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dalamnya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Gultekin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Uzun</w:t>
      </w:r>
      <w:proofErr w:type="spell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2019).</w:t>
      </w:r>
    </w:p>
    <w:p w14:paraId="6007266A" w14:textId="77777777" w:rsidR="006F7FAD" w:rsidRDefault="00000000">
      <w:pPr>
        <w:pStyle w:val="BodyText"/>
        <w:spacing w:before="112" w:line="232" w:lineRule="auto"/>
        <w:ind w:left="287" w:right="141" w:firstLine="566"/>
        <w:jc w:val="both"/>
      </w:pPr>
      <w:r>
        <w:rPr>
          <w:color w:val="231F20"/>
          <w:w w:val="95"/>
        </w:rPr>
        <w:t>Tujuan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image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memperkenalkan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daerah,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nasional dan internasional, meningkatkan kesadaran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memastikan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terjaganya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meningkatkan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nilai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melibatkan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lokal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kerja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berkelanjutan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(Kiper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2017).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Adapun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diterapkan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KEHMPL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berdasarkan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4"/>
        </w:rPr>
        <w:t xml:space="preserve"> </w:t>
      </w:r>
      <w:r>
        <w:rPr>
          <w:color w:val="231F20"/>
          <w:w w:val="105"/>
        </w:rPr>
        <w:t>RZI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</w:rPr>
        <w:t>(Tabel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4).</w:t>
      </w:r>
    </w:p>
    <w:p w14:paraId="0D5991EB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5"/>
            <w:col w:w="4946"/>
          </w:cols>
        </w:sectPr>
      </w:pPr>
    </w:p>
    <w:p w14:paraId="403F9CF1" w14:textId="77777777" w:rsidR="006F7FAD" w:rsidRDefault="006F7FAD">
      <w:pPr>
        <w:pStyle w:val="BodyText"/>
        <w:spacing w:before="3"/>
        <w:rPr>
          <w:sz w:val="18"/>
        </w:rPr>
      </w:pPr>
    </w:p>
    <w:p w14:paraId="6374A8B5" w14:textId="77777777" w:rsidR="006F7FAD" w:rsidRDefault="00000000">
      <w:pPr>
        <w:spacing w:before="91"/>
        <w:ind w:left="281"/>
        <w:rPr>
          <w:rFonts w:ascii="Arial"/>
          <w:b/>
          <w:sz w:val="20"/>
        </w:rPr>
      </w:pPr>
      <w:r>
        <w:rPr>
          <w:b/>
          <w:color w:val="231F20"/>
          <w:w w:val="95"/>
          <w:sz w:val="20"/>
        </w:rPr>
        <w:t>Tabel</w:t>
      </w:r>
      <w:r>
        <w:rPr>
          <w:b/>
          <w:color w:val="231F20"/>
          <w:spacing w:val="3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3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Strategi</w:t>
      </w:r>
      <w:r>
        <w:rPr>
          <w:b/>
          <w:color w:val="231F20"/>
          <w:spacing w:val="3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Pengembangan</w:t>
      </w:r>
      <w:r>
        <w:rPr>
          <w:b/>
          <w:color w:val="231F20"/>
          <w:spacing w:val="3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Ekowisata</w:t>
      </w:r>
      <w:r>
        <w:rPr>
          <w:rFonts w:ascii="Arial"/>
          <w:b/>
          <w:color w:val="231F20"/>
          <w:w w:val="95"/>
          <w:sz w:val="20"/>
        </w:rPr>
        <w:t>.</w:t>
      </w:r>
    </w:p>
    <w:p w14:paraId="0D791BD2" w14:textId="77777777" w:rsidR="006F7FAD" w:rsidRDefault="006F7FAD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878"/>
        <w:gridCol w:w="4987"/>
      </w:tblGrid>
      <w:tr w:rsidR="006F7FAD" w14:paraId="1EAC16D0" w14:textId="77777777">
        <w:trPr>
          <w:trHeight w:val="551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7A2D08A0" w14:textId="77777777" w:rsidR="006F7FAD" w:rsidRDefault="00000000">
            <w:pPr>
              <w:pStyle w:val="TableParagraph"/>
              <w:spacing w:before="165"/>
              <w:ind w:left="916" w:right="8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2CB0CAF4" w14:textId="77777777" w:rsidR="006F7FAD" w:rsidRDefault="00000000">
            <w:pPr>
              <w:pStyle w:val="TableParagraph"/>
              <w:spacing w:before="74" w:line="216" w:lineRule="auto"/>
              <w:ind w:left="683" w:hanging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Kondisi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1566AA9D" w14:textId="77777777" w:rsidR="006F7FAD" w:rsidRDefault="00000000">
            <w:pPr>
              <w:pStyle w:val="TableParagraph"/>
              <w:spacing w:before="165"/>
              <w:ind w:left="42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Strategi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Pengembangan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Ekowisata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Hutan</w:t>
            </w:r>
            <w:r>
              <w:rPr>
                <w:b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Mangrove</w:t>
            </w:r>
          </w:p>
        </w:tc>
      </w:tr>
      <w:tr w:rsidR="006F7FAD" w14:paraId="17F6692A" w14:textId="77777777">
        <w:trPr>
          <w:trHeight w:val="1753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</w:tcPr>
          <w:p w14:paraId="4AF3F1DE" w14:textId="77777777" w:rsidR="006F7FAD" w:rsidRDefault="00000000">
            <w:pPr>
              <w:pStyle w:val="TableParagraph"/>
              <w:spacing w:before="21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Akses</w:t>
            </w:r>
          </w:p>
          <w:p w14:paraId="0B92B65B" w14:textId="77777777" w:rsidR="006F7FAD" w:rsidRDefault="00000000">
            <w:pPr>
              <w:pStyle w:val="TableParagraph"/>
              <w:spacing w:before="32"/>
              <w:ind w:left="5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(Informasi</w:t>
            </w:r>
            <w:r>
              <w:rPr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Transportasi</w:t>
            </w:r>
            <w:r>
              <w:rPr>
                <w:color w:val="231F20"/>
                <w:spacing w:val="1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Jalan)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 w14:paraId="166A7955" w14:textId="77777777" w:rsidR="006F7FAD" w:rsidRDefault="00000000">
            <w:pPr>
              <w:pStyle w:val="TableParagraph"/>
              <w:spacing w:before="21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</w:tcPr>
          <w:p w14:paraId="0DBD752B" w14:textId="77777777" w:rsidR="006F7F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40" w:line="216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Melakukan optimalisasi terhadap akses informasi yang di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bagikan</w:t>
            </w:r>
            <w:r>
              <w:rPr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melalui</w:t>
            </w:r>
            <w:r>
              <w:rPr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berbagai</w:t>
            </w:r>
            <w:r>
              <w:rPr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media</w:t>
            </w:r>
            <w:r>
              <w:rPr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cetak/internet/media</w:t>
            </w:r>
            <w:r>
              <w:rPr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sosial.</w:t>
            </w:r>
          </w:p>
          <w:p w14:paraId="3844AA72" w14:textId="77777777" w:rsidR="006F7F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57" w:line="216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Optimalisasi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akses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jalan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melalui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perbaikan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akses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jalan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menuju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ekowisata.</w:t>
            </w:r>
          </w:p>
          <w:p w14:paraId="3D4B9741" w14:textId="77777777" w:rsidR="006F7F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57" w:line="216" w:lineRule="auto"/>
              <w:ind w:right="53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Optimalisasi dan peningkatan kerja sama dengan masyarakat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dalam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pengadaan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kebutuhan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moda</w:t>
            </w:r>
            <w:proofErr w:type="spellEnd"/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transportasi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untuk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menuju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ekowisata.</w:t>
            </w:r>
          </w:p>
        </w:tc>
      </w:tr>
      <w:tr w:rsidR="006F7FAD" w14:paraId="0819626D" w14:textId="77777777">
        <w:trPr>
          <w:trHeight w:val="1463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</w:tcPr>
          <w:p w14:paraId="632D2DD9" w14:textId="77777777" w:rsidR="006F7FAD" w:rsidRDefault="00000000">
            <w:pPr>
              <w:pStyle w:val="TableParagraph"/>
              <w:spacing w:before="21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Penawaran atraksi</w:t>
            </w:r>
          </w:p>
          <w:p w14:paraId="5744C382" w14:textId="77777777" w:rsidR="006F7FAD" w:rsidRDefault="00000000">
            <w:pPr>
              <w:pStyle w:val="TableParagraph"/>
              <w:spacing w:before="32"/>
              <w:ind w:left="5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(Kenyamanan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Kealamiahan)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 w14:paraId="040D3EBA" w14:textId="77777777" w:rsidR="006F7FAD" w:rsidRDefault="00000000">
            <w:pPr>
              <w:pStyle w:val="TableParagraph"/>
              <w:spacing w:before="21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</w:tcPr>
          <w:p w14:paraId="0B2C19A6" w14:textId="77777777" w:rsidR="006F7FA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40" w:line="216" w:lineRule="auto"/>
              <w:ind w:right="56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Peningkatan kualitas dan kuantitas terhadap atraksi </w:t>
            </w:r>
            <w:proofErr w:type="spellStart"/>
            <w:r>
              <w:rPr>
                <w:color w:val="231F20"/>
                <w:w w:val="95"/>
                <w:sz w:val="20"/>
              </w:rPr>
              <w:t>sumb</w:t>
            </w:r>
            <w:proofErr w:type="spellEnd"/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hutan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mangrove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pantai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pasir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hitam.</w:t>
            </w:r>
          </w:p>
          <w:p w14:paraId="35E0B1FF" w14:textId="77777777" w:rsidR="006F7FA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57" w:line="216" w:lineRule="auto"/>
              <w:ind w:right="5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Optimalisasi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terhadap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penawaran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atraksi-atraksi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menunjang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keberlanjutan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sumber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hutan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mangrove</w:t>
            </w:r>
            <w:proofErr w:type="spellEnd"/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seperti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edukasi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menaman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mangrove</w:t>
            </w:r>
            <w:proofErr w:type="spellEnd"/>
            <w:r>
              <w:rPr>
                <w:color w:val="231F20"/>
                <w:spacing w:val="-1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tracking</w:t>
            </w:r>
            <w:proofErr w:type="spellEnd"/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hutan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mangrove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menara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pantau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burung.</w:t>
            </w:r>
          </w:p>
        </w:tc>
      </w:tr>
      <w:tr w:rsidR="006F7FAD" w14:paraId="728B8701" w14:textId="77777777">
        <w:trPr>
          <w:trHeight w:val="1485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</w:tcPr>
          <w:p w14:paraId="50E19A75" w14:textId="77777777" w:rsidR="006F7FAD" w:rsidRDefault="00000000">
            <w:pPr>
              <w:pStyle w:val="TableParagraph"/>
              <w:spacing w:before="21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Infrastruktur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Internal</w:t>
            </w:r>
          </w:p>
          <w:p w14:paraId="79EF5072" w14:textId="77777777" w:rsidR="006F7FAD" w:rsidRDefault="00000000">
            <w:pPr>
              <w:pStyle w:val="TableParagraph"/>
              <w:spacing w:before="52" w:line="216" w:lineRule="auto"/>
              <w:ind w:left="58" w:right="650"/>
              <w:rPr>
                <w:sz w:val="20"/>
              </w:rPr>
            </w:pPr>
            <w:r>
              <w:rPr>
                <w:color w:val="231F20"/>
                <w:sz w:val="20"/>
              </w:rPr>
              <w:t>(Pembangunan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20"/>
              </w:rPr>
              <w:t>infrastrukturSarana</w:t>
            </w:r>
            <w:proofErr w:type="spellEnd"/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dan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prasarana)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 w14:paraId="6CEE0C5D" w14:textId="77777777" w:rsidR="006F7FAD" w:rsidRDefault="00000000">
            <w:pPr>
              <w:pStyle w:val="TableParagraph"/>
              <w:spacing w:before="21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</w:tcPr>
          <w:p w14:paraId="035D3BCF" w14:textId="77777777" w:rsidR="006F7F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40" w:line="216" w:lineRule="auto"/>
              <w:ind w:right="54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Peningkatan terhadap fasilitas sarana dan prasarana yang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ada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di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dalam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kawasan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ekowisata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dengan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melihat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kebutuhan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dasar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wisatawan.</w:t>
            </w:r>
          </w:p>
          <w:p w14:paraId="2ACC1698" w14:textId="77777777" w:rsidR="006F7F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57" w:line="216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Melakukan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optimalisasi</w:t>
            </w:r>
            <w:r>
              <w:rPr>
                <w:color w:val="231F20"/>
                <w:sz w:val="20"/>
              </w:rPr>
              <w:t xml:space="preserve"> dan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pengecekan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secara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rutin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kondisi/ kelayakan terhadap </w:t>
            </w:r>
            <w:r>
              <w:rPr>
                <w:color w:val="231F20"/>
                <w:w w:val="95"/>
                <w:sz w:val="20"/>
              </w:rPr>
              <w:t>fasilitas sarana dan prasarana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dalam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ekowisata.</w:t>
            </w:r>
          </w:p>
        </w:tc>
      </w:tr>
    </w:tbl>
    <w:p w14:paraId="6DC71DA2" w14:textId="77777777" w:rsidR="006F7FAD" w:rsidRDefault="006F7FAD">
      <w:pPr>
        <w:spacing w:line="216" w:lineRule="auto"/>
        <w:jc w:val="both"/>
        <w:rPr>
          <w:sz w:val="20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space="720"/>
        </w:sectPr>
      </w:pPr>
    </w:p>
    <w:p w14:paraId="0AC8BBD4" w14:textId="77777777" w:rsidR="006F7FAD" w:rsidRDefault="00000000">
      <w:pPr>
        <w:spacing w:before="59"/>
        <w:ind w:left="287"/>
        <w:rPr>
          <w:b/>
          <w:sz w:val="20"/>
        </w:rPr>
      </w:pPr>
      <w:r>
        <w:rPr>
          <w:b/>
          <w:color w:val="231F20"/>
          <w:sz w:val="20"/>
        </w:rPr>
        <w:lastRenderedPageBreak/>
        <w:t>Lanjutan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Tabel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4.</w:t>
      </w:r>
    </w:p>
    <w:p w14:paraId="51DA5DC0" w14:textId="77777777" w:rsidR="006F7FAD" w:rsidRDefault="006F7FAD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832"/>
        <w:gridCol w:w="4992"/>
      </w:tblGrid>
      <w:tr w:rsidR="006F7FAD" w14:paraId="74592098" w14:textId="77777777">
        <w:trPr>
          <w:trHeight w:val="551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414B6F42" w14:textId="77777777" w:rsidR="006F7FAD" w:rsidRDefault="00000000">
            <w:pPr>
              <w:pStyle w:val="TableParagraph"/>
              <w:spacing w:before="165"/>
              <w:ind w:left="965" w:right="89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05F80F05" w14:textId="77777777" w:rsidR="006F7FAD" w:rsidRDefault="00000000">
            <w:pPr>
              <w:pStyle w:val="TableParagraph"/>
              <w:spacing w:before="74" w:line="216" w:lineRule="auto"/>
              <w:ind w:left="638" w:hanging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Kondisi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1864F6B4" w14:textId="77777777" w:rsidR="006F7FAD" w:rsidRDefault="00000000">
            <w:pPr>
              <w:pStyle w:val="TableParagraph"/>
              <w:spacing w:before="165"/>
              <w:ind w:left="426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Strategi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Pengembangan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Ekowisata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Hutan</w:t>
            </w:r>
            <w:r>
              <w:rPr>
                <w:b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Mangrove</w:t>
            </w:r>
          </w:p>
        </w:tc>
      </w:tr>
      <w:tr w:rsidR="006F7FAD" w14:paraId="071414F2" w14:textId="77777777">
        <w:trPr>
          <w:trHeight w:val="1973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1A4452D2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Infrastruktur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Eksternal</w:t>
            </w:r>
          </w:p>
          <w:p w14:paraId="4A29EF78" w14:textId="77777777" w:rsidR="006F7FAD" w:rsidRDefault="00000000">
            <w:pPr>
              <w:pStyle w:val="TableParagraph"/>
              <w:spacing w:before="52" w:line="216" w:lineRule="auto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(Pembangunan</w:t>
            </w:r>
            <w:r>
              <w:rPr>
                <w:color w:val="231F20"/>
                <w:spacing w:val="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Infrastruktur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Sarana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prasarana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45D4BCBD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0D5978F4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40" w:line="216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>Menyediakan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layanan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umum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memberikan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penawaran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pilihan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jasa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pengantaran.</w:t>
            </w:r>
          </w:p>
          <w:p w14:paraId="3C81D765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57" w:line="216" w:lineRule="auto"/>
              <w:ind w:right="6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Menyediakan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alternatif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fasilitas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umum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seperti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pos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Kesehatan.</w:t>
            </w:r>
          </w:p>
          <w:p w14:paraId="5C3124B7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38" w:line="232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Menjalin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kerja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sama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dengan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95"/>
                <w:sz w:val="20"/>
              </w:rPr>
              <w:t>stakeholder</w:t>
            </w:r>
            <w:proofErr w:type="spellEnd"/>
            <w:r>
              <w:rPr>
                <w:i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seperti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kos/hotel/</w:t>
            </w:r>
          </w:p>
          <w:p w14:paraId="645A7751" w14:textId="77777777" w:rsidR="006F7FAD" w:rsidRDefault="00000000">
            <w:pPr>
              <w:pStyle w:val="TableParagraph"/>
              <w:spacing w:before="0" w:line="232" w:lineRule="exact"/>
              <w:ind w:left="36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w w:val="90"/>
                <w:sz w:val="20"/>
              </w:rPr>
              <w:t>cottage</w:t>
            </w:r>
            <w:proofErr w:type="spellEnd"/>
          </w:p>
          <w:p w14:paraId="7DA03B69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35" w:line="220" w:lineRule="exact"/>
              <w:ind w:right="5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Memanfaatkan</w:t>
            </w:r>
            <w:r>
              <w:rPr>
                <w:color w:val="231F20"/>
                <w:spacing w:val="1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rumah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masyarakat</w:t>
            </w:r>
            <w:r>
              <w:rPr>
                <w:color w:val="231F20"/>
                <w:spacing w:val="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sekitar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destinasi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wisata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sebagai tempat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penginapan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sementara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wisatawan.</w:t>
            </w:r>
          </w:p>
        </w:tc>
      </w:tr>
      <w:tr w:rsidR="006F7FAD" w14:paraId="6A293AB2" w14:textId="77777777">
        <w:trPr>
          <w:trHeight w:val="1313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28744DAD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Interaksi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Sosial</w:t>
            </w:r>
          </w:p>
          <w:p w14:paraId="10D49D73" w14:textId="77777777" w:rsidR="006F7FAD" w:rsidRDefault="00000000">
            <w:pPr>
              <w:pStyle w:val="TableParagraph"/>
              <w:spacing w:before="52" w:line="216" w:lineRule="auto"/>
              <w:ind w:left="56" w:righ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Komunikasi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antar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wisatawan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Komunikasi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dengan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pengelola</w:t>
            </w:r>
          </w:p>
          <w:p w14:paraId="47A8EFB6" w14:textId="77777777" w:rsidR="006F7FAD" w:rsidRDefault="00000000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Komunikasi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masyarakat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3700F607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3AEB4D60" w14:textId="77777777" w:rsidR="006F7F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40" w:line="216" w:lineRule="auto"/>
              <w:ind w:right="58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Secara konsisten pengelola ekowisata terus memberikan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pelayanan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ramah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</w:t>
            </w:r>
          </w:p>
          <w:p w14:paraId="700425C0" w14:textId="77777777" w:rsidR="006F7F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57" w:line="216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Membuka jasa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tour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guide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untuk wisatawan sehingga dapat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meningkatkan interaksi yang lebih intens dan banyak ilmu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pengetahuan/informasi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yang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bisa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diketahui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oleh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wisatawan.</w:t>
            </w:r>
          </w:p>
        </w:tc>
      </w:tr>
      <w:tr w:rsidR="006F7FAD" w14:paraId="43FDDA98" w14:textId="77777777">
        <w:trPr>
          <w:trHeight w:val="1093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4ABDB9EC" w14:textId="77777777" w:rsidR="006F7FAD" w:rsidRDefault="00000000">
            <w:pPr>
              <w:pStyle w:val="TableParagraph"/>
              <w:spacing w:before="21" w:line="271" w:lineRule="auto"/>
              <w:ind w:left="56" w:right="11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Pengetahuan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Skill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Persiapan sebelum berwisata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Pengetahuan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tentang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ekowisata</w:t>
            </w:r>
          </w:p>
          <w:p w14:paraId="6B9264DA" w14:textId="77777777" w:rsidR="006F7FAD" w:rsidRDefault="00000000">
            <w:pPr>
              <w:pStyle w:val="TableParagraph"/>
              <w:spacing w:before="2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Keahlian</w:t>
            </w:r>
            <w:r>
              <w:rPr>
                <w:color w:val="231F20"/>
                <w:spacing w:val="1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yang</w:t>
            </w:r>
            <w:r>
              <w:rPr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dibutuhkan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6A340264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684CB8A0" w14:textId="77777777" w:rsidR="006F7FA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40" w:line="216" w:lineRule="auto"/>
              <w:ind w:right="5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Menyediakan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papan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informasi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edukasi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bagi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wisatawan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mudah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dipahami</w:t>
            </w:r>
          </w:p>
          <w:p w14:paraId="6253CD75" w14:textId="77777777" w:rsidR="006F7FA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57" w:line="216" w:lineRule="auto"/>
              <w:ind w:right="5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Memberikan</w:t>
            </w:r>
            <w:r>
              <w:rPr>
                <w:color w:val="231F20"/>
                <w:spacing w:val="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buku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panduan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wisata</w:t>
            </w:r>
            <w:r>
              <w:rPr>
                <w:color w:val="231F20"/>
                <w:spacing w:val="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sebagai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bentuk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tambahan</w:t>
            </w:r>
            <w:r>
              <w:rPr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edukasi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</w:t>
            </w:r>
          </w:p>
        </w:tc>
      </w:tr>
      <w:tr w:rsidR="006F7FAD" w14:paraId="5B09C27F" w14:textId="77777777">
        <w:trPr>
          <w:trHeight w:val="1860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7CB7D1EE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Sumber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daya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Lain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Berkaitan</w:t>
            </w:r>
          </w:p>
          <w:p w14:paraId="32FD9A10" w14:textId="77777777" w:rsidR="006F7FAD" w:rsidRDefault="00000000">
            <w:pPr>
              <w:pStyle w:val="TableParagraph"/>
              <w:spacing w:before="52" w:line="216" w:lineRule="auto"/>
              <w:ind w:left="56" w:right="44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Keragaman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sumber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daya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460C225E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color w:val="231F20"/>
                <w:sz w:val="20"/>
              </w:rPr>
              <w:t>Intermediate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5A8F3FB9" w14:textId="77777777" w:rsidR="006F7F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40" w:line="216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Melakukan pengembangan terhadap potensi sumber daya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lain yang berkaitan seperti adanya potensi sumber daya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ikan di </w:t>
            </w:r>
            <w:proofErr w:type="spellStart"/>
            <w:r>
              <w:rPr>
                <w:color w:val="231F20"/>
                <w:spacing w:val="-1"/>
                <w:sz w:val="20"/>
              </w:rPr>
              <w:t>Karangsong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yang dapat </w:t>
            </w:r>
            <w:r>
              <w:rPr>
                <w:color w:val="231F20"/>
                <w:sz w:val="20"/>
              </w:rPr>
              <w:t>dijual di sekitar kawasan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ekowisata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sebagai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produk/oleh-oleh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bisa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dibawa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pulang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oleh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wisatawan.</w:t>
            </w:r>
          </w:p>
          <w:p w14:paraId="448C724D" w14:textId="77777777" w:rsidR="006F7F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41" w:line="220" w:lineRule="exact"/>
              <w:ind w:right="58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Meningkatkan potensi sumber daya yang dimiliki berupa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ekosistem hutan </w:t>
            </w:r>
            <w:proofErr w:type="spellStart"/>
            <w:r>
              <w:rPr>
                <w:color w:val="231F20"/>
                <w:w w:val="95"/>
                <w:sz w:val="20"/>
              </w:rPr>
              <w:t>mangrove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dan pantai pasir hitam dengan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melakukan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penebaran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benih-benih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kepiting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atau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ikan.</w:t>
            </w:r>
          </w:p>
        </w:tc>
      </w:tr>
      <w:tr w:rsidR="006F7FAD" w14:paraId="4A024014" w14:textId="77777777">
        <w:trPr>
          <w:trHeight w:val="2136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207769C4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Dampak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Pengunjung</w:t>
            </w:r>
          </w:p>
          <w:p w14:paraId="20213FB3" w14:textId="77777777" w:rsidR="006F7FAD" w:rsidRDefault="00000000">
            <w:pPr>
              <w:pStyle w:val="TableParagraph"/>
              <w:spacing w:before="32" w:line="271" w:lineRule="auto"/>
              <w:ind w:left="56" w:right="1100"/>
              <w:rPr>
                <w:sz w:val="20"/>
              </w:rPr>
            </w:pPr>
            <w:r>
              <w:rPr>
                <w:color w:val="231F20"/>
                <w:sz w:val="20"/>
              </w:rPr>
              <w:t>Pengawasan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Aktivitas ekonomi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Kebersihan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3695720C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1E44FCCB" w14:textId="77777777" w:rsidR="006F7F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40" w:line="216" w:lineRule="auto"/>
              <w:ind w:right="58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 xml:space="preserve">Optimalisasi penerapan kebijakan/aturan </w:t>
            </w:r>
            <w:r>
              <w:rPr>
                <w:color w:val="231F20"/>
                <w:w w:val="95"/>
                <w:sz w:val="20"/>
              </w:rPr>
              <w:t>di dalam kawasan</w:t>
            </w:r>
            <w:r>
              <w:rPr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secara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ketat.</w:t>
            </w:r>
          </w:p>
          <w:p w14:paraId="57A2C7B2" w14:textId="77777777" w:rsidR="006F7F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57" w:line="216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Melakukan peningkatan pemberdayaan/ pelatihan terhadap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masyarakat sekitar kawasan ekowisata dalam mengambil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peluang dengan adanya destinasi wisata seperti membuat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produk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olahan/kerajinan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khas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daerah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setempat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sebagai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cindera</w:t>
            </w:r>
            <w:proofErr w:type="spellEnd"/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mata.</w:t>
            </w:r>
          </w:p>
          <w:p w14:paraId="1AD3CA3D" w14:textId="77777777" w:rsidR="006F7F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41" w:line="220" w:lineRule="exact"/>
              <w:ind w:right="59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Peningkatan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pengawasan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kawasan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ekowisata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terhadap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keamanan dan kebersihan dalam kawasan ekowisata.</w:t>
            </w:r>
          </w:p>
        </w:tc>
      </w:tr>
    </w:tbl>
    <w:p w14:paraId="536128C4" w14:textId="77777777" w:rsidR="006F7FAD" w:rsidRDefault="00000000">
      <w:pPr>
        <w:spacing w:before="24"/>
        <w:ind w:left="287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2022</w:t>
      </w:r>
    </w:p>
    <w:p w14:paraId="5165B773" w14:textId="77777777" w:rsidR="006F7FAD" w:rsidRDefault="006F7FAD">
      <w:pPr>
        <w:pStyle w:val="BodyText"/>
        <w:rPr>
          <w:sz w:val="20"/>
        </w:rPr>
      </w:pPr>
    </w:p>
    <w:p w14:paraId="463BA539" w14:textId="77777777" w:rsidR="006F7FAD" w:rsidRDefault="006F7FAD">
      <w:pPr>
        <w:pStyle w:val="BodyText"/>
        <w:spacing w:before="10"/>
        <w:rPr>
          <w:sz w:val="14"/>
        </w:rPr>
      </w:pPr>
    </w:p>
    <w:p w14:paraId="793E4B81" w14:textId="77777777" w:rsidR="006F7FAD" w:rsidRDefault="006F7FAD">
      <w:pPr>
        <w:rPr>
          <w:sz w:val="14"/>
        </w:rPr>
        <w:sectPr w:rsidR="006F7FAD">
          <w:pgSz w:w="11910" w:h="16840"/>
          <w:pgMar w:top="1260" w:right="1100" w:bottom="800" w:left="960" w:header="400" w:footer="627" w:gutter="0"/>
          <w:cols w:space="720"/>
        </w:sectPr>
      </w:pPr>
    </w:p>
    <w:p w14:paraId="65E37EDC" w14:textId="77777777" w:rsidR="006F7FAD" w:rsidRDefault="00000000">
      <w:pPr>
        <w:pStyle w:val="Heading1"/>
        <w:spacing w:before="66"/>
        <w:jc w:val="left"/>
      </w:pPr>
      <w:r>
        <w:rPr>
          <w:color w:val="231F20"/>
          <w:w w:val="115"/>
        </w:rPr>
        <w:t>PENUTUP</w:t>
      </w:r>
    </w:p>
    <w:p w14:paraId="6386A672" w14:textId="77777777" w:rsidR="006F7FAD" w:rsidRDefault="00000000">
      <w:pPr>
        <w:pStyle w:val="BodyText"/>
        <w:spacing w:before="112" w:line="232" w:lineRule="auto"/>
        <w:ind w:left="287" w:right="38" w:firstLine="720"/>
        <w:jc w:val="both"/>
      </w:pPr>
      <w:r>
        <w:rPr>
          <w:color w:val="231F20"/>
        </w:rPr>
        <w:t>Ekowisata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upaya rehabilitasi 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didukung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pemerintah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diresmikan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ketua,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bendahara,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sekertaris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koordinator lapang dan kru lapang. Pengelolaan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memadai yang terdiri atas lahan parkir, akomodasi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perahu sebagai transportasi penyeberangan sungai,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warung makan dan minuman di dalam kawasan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toilet,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gazebo,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arboretum,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track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jembatan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penyebrangan,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papan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edukasi,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tempat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sampah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yang</w:t>
      </w:r>
    </w:p>
    <w:p w14:paraId="3FAC4C2A" w14:textId="77777777" w:rsidR="006F7FAD" w:rsidRDefault="00000000">
      <w:pPr>
        <w:pStyle w:val="BodyText"/>
        <w:spacing w:before="73" w:line="232" w:lineRule="auto"/>
        <w:ind w:left="287" w:right="143"/>
        <w:jc w:val="both"/>
      </w:pPr>
      <w:r>
        <w:br w:type="column"/>
      </w:r>
      <w:r>
        <w:rPr>
          <w:color w:val="231F20"/>
          <w:w w:val="95"/>
        </w:rPr>
        <w:t xml:space="preserve">tersebar di beberapa titik lokasi serta </w:t>
      </w:r>
      <w:proofErr w:type="spellStart"/>
      <w:r>
        <w:rPr>
          <w:i/>
          <w:color w:val="231F20"/>
          <w:w w:val="95"/>
        </w:rPr>
        <w:t>spot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foto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menarik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wisatawan.</w:t>
      </w:r>
    </w:p>
    <w:p w14:paraId="4FF2BE8C" w14:textId="77777777" w:rsidR="006F7FAD" w:rsidRDefault="00000000">
      <w:pPr>
        <w:pStyle w:val="BodyText"/>
        <w:spacing w:before="112" w:line="232" w:lineRule="auto"/>
        <w:ind w:left="287" w:right="141" w:firstLine="720"/>
        <w:jc w:val="both"/>
      </w:pP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65,62%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menjelaskan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telah dikelola dengan baik secara keseluruhan, mulai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memadai,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atraksi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 alami, ketersediaan sarana dan prasarana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terbentuk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memberikan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dampak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positif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bagi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kawasan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ekowisata.</w:t>
      </w:r>
    </w:p>
    <w:p w14:paraId="2E84F227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5"/>
            <w:col w:w="4946"/>
          </w:cols>
        </w:sectPr>
      </w:pPr>
    </w:p>
    <w:p w14:paraId="3D4A8E38" w14:textId="77777777" w:rsidR="006F7FAD" w:rsidRDefault="00000000">
      <w:pPr>
        <w:pStyle w:val="BodyText"/>
        <w:spacing w:before="62" w:line="232" w:lineRule="auto"/>
        <w:ind w:left="287" w:right="38"/>
        <w:jc w:val="both"/>
      </w:pPr>
      <w:r>
        <w:rPr>
          <w:color w:val="231F20"/>
          <w:w w:val="95"/>
        </w:rPr>
        <w:lastRenderedPageBreak/>
        <w:t>Strategi pengembangan ekowisata dapat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setiap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 di ukur, yang mana terdapat kondisi kategori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eksternal;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sumber daya lain yang berkaitan; dan kategori </w:t>
      </w:r>
      <w:r>
        <w:rPr>
          <w:i/>
          <w:color w:val="231F20"/>
          <w:w w:val="95"/>
        </w:rPr>
        <w:t>eco-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0"/>
        </w:rPr>
        <w:t>generalist</w:t>
      </w:r>
      <w:proofErr w:type="spellEnd"/>
      <w:r>
        <w:rPr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pada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variabel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akses,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infrastruktur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internal,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interaksi sosial, pengetahuan dan </w:t>
      </w:r>
      <w:proofErr w:type="spellStart"/>
      <w:r>
        <w:rPr>
          <w:i/>
          <w:color w:val="231F20"/>
          <w:w w:val="95"/>
        </w:rPr>
        <w:t>skill</w:t>
      </w:r>
      <w:proofErr w:type="spellEnd"/>
      <w:r>
        <w:rPr>
          <w:color w:val="231F20"/>
          <w:w w:val="95"/>
        </w:rPr>
        <w:t>, serta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pengunjung.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kategori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 ekowisata perlu dilakukan secara berkala,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Pengetahuan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(IPTEK)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semakin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berkembang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akan memiliki dampak terhadap model 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langsung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langsung.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baru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sustainable</w:t>
      </w:r>
      <w:proofErr w:type="spellEnd"/>
      <w:r>
        <w:rPr>
          <w:i/>
          <w:color w:val="231F20"/>
          <w:spacing w:val="-47"/>
        </w:rPr>
        <w:t xml:space="preserve"> </w:t>
      </w:r>
      <w:r>
        <w:rPr>
          <w:color w:val="231F20"/>
          <w:w w:val="95"/>
        </w:rPr>
        <w:t>sehingga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ekologi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masyarakatnya.</w:t>
      </w:r>
    </w:p>
    <w:p w14:paraId="703EE231" w14:textId="77777777" w:rsidR="006F7FAD" w:rsidRDefault="006F7FAD">
      <w:pPr>
        <w:pStyle w:val="BodyText"/>
        <w:spacing w:before="4"/>
        <w:rPr>
          <w:sz w:val="20"/>
        </w:rPr>
      </w:pPr>
    </w:p>
    <w:p w14:paraId="37786890" w14:textId="77777777" w:rsidR="006F7FAD" w:rsidRDefault="00000000">
      <w:pPr>
        <w:pStyle w:val="Heading1"/>
        <w:jc w:val="left"/>
      </w:pPr>
      <w:r>
        <w:rPr>
          <w:color w:val="231F20"/>
          <w:w w:val="120"/>
        </w:rPr>
        <w:t>UCAPAN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TERIMA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KASIH</w:t>
      </w:r>
    </w:p>
    <w:p w14:paraId="21503268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</w:rPr>
        <w:t>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ucapkan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terima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rekan-rekan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memberikan dukungan baik secara materiil ataupun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non-materiil,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Perencanaan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Daerah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(BAPPEDA)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Kabupaten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pinjaman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 dan Kelompok Pantai Lestari khususnya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pengelola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KEHMPL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 telah menerima dan memfasilitasi kami dengan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selama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pengambilan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penelitian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lapang.</w:t>
      </w:r>
    </w:p>
    <w:p w14:paraId="1CAA8E4F" w14:textId="77777777" w:rsidR="006F7FAD" w:rsidRDefault="006F7FAD">
      <w:pPr>
        <w:pStyle w:val="BodyText"/>
        <w:spacing w:before="8"/>
        <w:rPr>
          <w:sz w:val="20"/>
        </w:rPr>
      </w:pPr>
    </w:p>
    <w:p w14:paraId="56222DF6" w14:textId="77777777" w:rsidR="006F7FAD" w:rsidRDefault="00000000">
      <w:pPr>
        <w:pStyle w:val="Heading1"/>
        <w:jc w:val="left"/>
      </w:pPr>
      <w:r>
        <w:rPr>
          <w:color w:val="231F20"/>
          <w:w w:val="115"/>
        </w:rPr>
        <w:t>PERNYATAAN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KONTRIBUSI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PENULIS</w:t>
      </w:r>
    </w:p>
    <w:p w14:paraId="784A1838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tanggung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jawab,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kami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menyatakan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artikel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benar-benar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ditulis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oleh Erlinda Indrayani sebagai kontributor utama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 Jumanah sebagai kontributor anggota,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demikian kami sebagai penulis melampirkan lembar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pernyataan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kontribusi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ditandatangani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kedua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penulis.</w:t>
      </w:r>
    </w:p>
    <w:p w14:paraId="4D902516" w14:textId="77777777" w:rsidR="006F7FAD" w:rsidRDefault="006F7FAD">
      <w:pPr>
        <w:pStyle w:val="BodyText"/>
        <w:spacing w:before="10"/>
        <w:rPr>
          <w:sz w:val="20"/>
        </w:rPr>
      </w:pPr>
    </w:p>
    <w:p w14:paraId="2DEBA9DD" w14:textId="77777777" w:rsidR="006F7FAD" w:rsidRDefault="00000000">
      <w:pPr>
        <w:pStyle w:val="Heading1"/>
        <w:jc w:val="left"/>
      </w:pPr>
      <w:r>
        <w:rPr>
          <w:color w:val="231F20"/>
          <w:spacing w:val="-3"/>
          <w:w w:val="120"/>
        </w:rPr>
        <w:t>DAFTAR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PUSTAKA</w:t>
      </w:r>
    </w:p>
    <w:p w14:paraId="44E05A34" w14:textId="77777777" w:rsidR="006F7FAD" w:rsidRDefault="00000000">
      <w:pPr>
        <w:spacing w:before="127" w:line="216" w:lineRule="auto"/>
        <w:ind w:left="987" w:right="38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Agustrapraja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(2019).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konsep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ecotourism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desa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tekerharjo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kecamatan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solokuro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kabupaten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lamongan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jurnal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teknika</w:t>
      </w:r>
      <w:proofErr w:type="spellEnd"/>
      <w:r>
        <w:rPr>
          <w:i/>
          <w:color w:val="231F20"/>
          <w:w w:val="95"/>
          <w:sz w:val="20"/>
        </w:rPr>
        <w:t>,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11</w:t>
      </w:r>
      <w:r>
        <w:rPr>
          <w:color w:val="231F20"/>
          <w:sz w:val="20"/>
        </w:rPr>
        <w:t>(1),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1077-1082.</w:t>
      </w:r>
    </w:p>
    <w:p w14:paraId="6DF14B57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Akram,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Hasnidar.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Identifikasi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Kerusakan Ekosistem Mangrove Di Kelurahan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Makassar.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Journal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Indonesian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Tropical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Fisheries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5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1-11.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doi:https</w:t>
      </w:r>
      <w:proofErr w:type="spellEnd"/>
      <w:r>
        <w:rPr>
          <w:color w:val="231F20"/>
          <w:sz w:val="20"/>
        </w:rPr>
        <w:t>://doi.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/10.33096/joint-fish.v5i1.101.</w:t>
      </w:r>
    </w:p>
    <w:p w14:paraId="5CE42943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>Anggreni,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Suteja,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Indrapati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Dampak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Perkembangan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Pariwisata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Lingkungan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Fisik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(Sarana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Prasarana)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Pengaruhnya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Terhadap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Sempadan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Pantai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</w:t>
      </w:r>
    </w:p>
    <w:p w14:paraId="380FD578" w14:textId="77777777" w:rsidR="006F7FAD" w:rsidRDefault="00000000">
      <w:pPr>
        <w:spacing w:before="78" w:line="216" w:lineRule="auto"/>
        <w:ind w:left="987" w:right="144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Desa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Gili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Indah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Kecamatan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Sekotong Kabupaten Lombok Barat. </w:t>
      </w:r>
      <w:proofErr w:type="spellStart"/>
      <w:r>
        <w:rPr>
          <w:i/>
          <w:color w:val="231F20"/>
          <w:sz w:val="20"/>
        </w:rPr>
        <w:t>Journal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-4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Responsible</w:t>
      </w:r>
      <w:proofErr w:type="spellEnd"/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Tourism,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color w:val="231F20"/>
          <w:sz w:val="20"/>
        </w:rPr>
        <w:t>(3),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301-3012.</w:t>
      </w:r>
    </w:p>
    <w:p w14:paraId="527D262C" w14:textId="77777777" w:rsidR="006F7FAD" w:rsidRDefault="00000000">
      <w:pPr>
        <w:spacing w:before="114" w:line="216" w:lineRule="auto"/>
        <w:ind w:left="987" w:right="142" w:hanging="700"/>
        <w:jc w:val="both"/>
        <w:rPr>
          <w:sz w:val="20"/>
        </w:rPr>
      </w:pPr>
      <w:r>
        <w:rPr>
          <w:color w:val="231F20"/>
          <w:sz w:val="20"/>
        </w:rPr>
        <w:t>Arwani, Z. (2021). Pemberdayaan Masyarakat Melalui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Ekowisata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Desa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Karangsong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Indramayu,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Jawa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Barat.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Kommunity</w:t>
      </w:r>
      <w:proofErr w:type="spellEnd"/>
      <w:r>
        <w:rPr>
          <w:i/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Online,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47-54.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hyperlink r:id="rId26">
        <w:r>
          <w:rPr>
            <w:color w:val="231F20"/>
            <w:sz w:val="20"/>
          </w:rPr>
          <w:t>http://journal.uinjkt.ac.id/index.php/jko.</w:t>
        </w:r>
      </w:hyperlink>
    </w:p>
    <w:p w14:paraId="262E4E10" w14:textId="77777777" w:rsidR="006F7FAD" w:rsidRDefault="00000000">
      <w:pPr>
        <w:spacing w:before="115" w:line="216" w:lineRule="auto"/>
        <w:ind w:left="987" w:right="143" w:hanging="70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Asy`ari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Putra,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C.,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Hidayatullah,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(2020).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95"/>
          <w:sz w:val="20"/>
        </w:rPr>
        <w:t>Pengembangan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Kawasan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Ekowisata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Makabut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(Mangrove, Bekantan dan Gambut) di Kawasan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105"/>
          <w:sz w:val="20"/>
        </w:rPr>
        <w:t>Mangrove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Pada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Mikro-KHG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(Kesatuan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sz w:val="20"/>
        </w:rPr>
        <w:t>Hidrologis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Bambut</w:t>
      </w:r>
      <w:proofErr w:type="spellEnd"/>
      <w:r>
        <w:rPr>
          <w:color w:val="231F20"/>
          <w:sz w:val="20"/>
        </w:rPr>
        <w:t>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Batu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Ampar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Kubu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Raya,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Kalimantan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Barat.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KIME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ON</w:t>
      </w:r>
      <w:r>
        <w:rPr>
          <w:i/>
          <w:color w:val="231F20"/>
          <w:spacing w:val="-4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IDEAS</w:t>
      </w:r>
      <w:r>
        <w:rPr>
          <w:i/>
          <w:color w:val="231F20"/>
          <w:spacing w:val="4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COMPETITION</w:t>
      </w:r>
      <w:r>
        <w:rPr>
          <w:i/>
          <w:color w:val="231F20"/>
          <w:spacing w:val="4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(KOIN)</w:t>
      </w:r>
      <w:r>
        <w:rPr>
          <w:i/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(hal.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139-</w:t>
      </w:r>
    </w:p>
    <w:p w14:paraId="59757AC0" w14:textId="77777777" w:rsidR="006F7FAD" w:rsidRDefault="00000000">
      <w:pPr>
        <w:spacing w:before="2" w:line="216" w:lineRule="auto"/>
        <w:ind w:left="987" w:right="143"/>
        <w:jc w:val="both"/>
        <w:rPr>
          <w:sz w:val="20"/>
        </w:rPr>
      </w:pPr>
      <w:r>
        <w:rPr>
          <w:color w:val="231F20"/>
          <w:sz w:val="20"/>
        </w:rPr>
        <w:t>163).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Semarang: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Lembaga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Penelitian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Pengabdian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Masyarakat.</w:t>
      </w:r>
    </w:p>
    <w:p w14:paraId="0AF307C5" w14:textId="77777777" w:rsidR="006F7FAD" w:rsidRDefault="00000000">
      <w:pPr>
        <w:spacing w:before="114" w:line="216" w:lineRule="auto"/>
        <w:ind w:left="987" w:right="136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Bahhri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Y.,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Hartati,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W.,</w:t>
      </w:r>
      <w:r>
        <w:rPr>
          <w:color w:val="231F20"/>
          <w:spacing w:val="46"/>
          <w:sz w:val="20"/>
        </w:rPr>
        <w:t xml:space="preserve"> </w:t>
      </w:r>
      <w:proofErr w:type="spellStart"/>
      <w:r>
        <w:rPr>
          <w:color w:val="231F20"/>
          <w:sz w:val="20"/>
        </w:rPr>
        <w:t>Kamariani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B.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D.,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Asbarini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Model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Pembangunan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Pariwisata Berkelanjutan berbasis </w:t>
      </w:r>
      <w:proofErr w:type="spellStart"/>
      <w:r>
        <w:rPr>
          <w:color w:val="231F20"/>
          <w:w w:val="95"/>
          <w:sz w:val="20"/>
        </w:rPr>
        <w:t>Collaborative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Stakeholder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Perspective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Dynamic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 Ilmu Sosial dan Pendidikan (JISIP), 7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283-297.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doi:10.58258/jisip.v7i1.4193/http://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ejournal.mandalanursa.org/</w:t>
      </w:r>
      <w:proofErr w:type="spellStart"/>
      <w:r>
        <w:rPr>
          <w:color w:val="231F20"/>
          <w:w w:val="95"/>
          <w:sz w:val="20"/>
        </w:rPr>
        <w:t>index.php</w:t>
      </w:r>
      <w:proofErr w:type="spellEnd"/>
      <w:r>
        <w:rPr>
          <w:color w:val="231F20"/>
          <w:w w:val="95"/>
          <w:sz w:val="20"/>
        </w:rPr>
        <w:t>/JISIP/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index</w:t>
      </w:r>
      <w:proofErr w:type="spellEnd"/>
      <w:r>
        <w:rPr>
          <w:color w:val="231F20"/>
          <w:sz w:val="20"/>
        </w:rPr>
        <w:t>.</w:t>
      </w:r>
    </w:p>
    <w:p w14:paraId="287DD940" w14:textId="77777777" w:rsidR="006F7FAD" w:rsidRDefault="00000000">
      <w:pPr>
        <w:spacing w:before="116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Bentz</w:t>
      </w:r>
      <w:proofErr w:type="spellEnd"/>
      <w:r>
        <w:rPr>
          <w:color w:val="231F20"/>
          <w:sz w:val="20"/>
        </w:rPr>
        <w:t xml:space="preserve">, J., </w:t>
      </w:r>
      <w:proofErr w:type="spellStart"/>
      <w:r>
        <w:rPr>
          <w:color w:val="231F20"/>
          <w:sz w:val="20"/>
        </w:rPr>
        <w:t>Lopes</w:t>
      </w:r>
      <w:proofErr w:type="spellEnd"/>
      <w:r>
        <w:rPr>
          <w:color w:val="231F20"/>
          <w:sz w:val="20"/>
        </w:rPr>
        <w:t xml:space="preserve">, F., </w:t>
      </w:r>
      <w:proofErr w:type="spellStart"/>
      <w:r>
        <w:rPr>
          <w:color w:val="231F20"/>
          <w:sz w:val="20"/>
        </w:rPr>
        <w:t>Calado</w:t>
      </w:r>
      <w:proofErr w:type="spellEnd"/>
      <w:r>
        <w:rPr>
          <w:color w:val="231F20"/>
          <w:sz w:val="20"/>
        </w:rPr>
        <w:t xml:space="preserve">, H., &amp; </w:t>
      </w:r>
      <w:proofErr w:type="spellStart"/>
      <w:r>
        <w:rPr>
          <w:color w:val="231F20"/>
          <w:sz w:val="20"/>
        </w:rPr>
        <w:t>Dearden</w:t>
      </w:r>
      <w:proofErr w:type="spellEnd"/>
      <w:r>
        <w:rPr>
          <w:color w:val="231F20"/>
          <w:sz w:val="20"/>
        </w:rPr>
        <w:t>, P. (2016).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Sustaining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marine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wildlife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tourism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through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linking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Limits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Acceptable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Change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zoning</w:t>
      </w:r>
      <w:proofErr w:type="spellEnd"/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 xml:space="preserve">in </w:t>
      </w:r>
      <w:proofErr w:type="spellStart"/>
      <w:r>
        <w:rPr>
          <w:color w:val="231F20"/>
          <w:sz w:val="20"/>
        </w:rPr>
        <w:t>the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Wildlife</w:t>
      </w:r>
      <w:proofErr w:type="spellEnd"/>
      <w:r>
        <w:rPr>
          <w:color w:val="231F20"/>
          <w:sz w:val="20"/>
        </w:rPr>
        <w:t xml:space="preserve"> Tourism Model. </w:t>
      </w:r>
      <w:r>
        <w:rPr>
          <w:i/>
          <w:color w:val="231F20"/>
          <w:sz w:val="20"/>
        </w:rPr>
        <w:t xml:space="preserve">Marine </w:t>
      </w:r>
      <w:proofErr w:type="spellStart"/>
      <w:r>
        <w:rPr>
          <w:i/>
          <w:color w:val="231F20"/>
          <w:sz w:val="20"/>
        </w:rPr>
        <w:t>Policy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68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100-107.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</w:t>
      </w:r>
      <w:hyperlink r:id="rId27">
        <w:r>
          <w:rPr>
            <w:color w:val="231F20"/>
            <w:w w:val="95"/>
            <w:sz w:val="20"/>
          </w:rPr>
          <w:t>oi:http</w:t>
        </w:r>
        <w:proofErr w:type="spellEnd"/>
        <w:r>
          <w:rPr>
            <w:color w:val="231F20"/>
            <w:w w:val="95"/>
            <w:sz w:val="20"/>
          </w:rPr>
          <w:t>://dx.doi.org/</w:t>
        </w:r>
      </w:hyperlink>
      <w:r>
        <w:rPr>
          <w:color w:val="231F20"/>
          <w:w w:val="95"/>
          <w:sz w:val="20"/>
        </w:rPr>
        <w:t>10.</w:t>
      </w:r>
      <w:hyperlink r:id="rId28">
        <w:r>
          <w:rPr>
            <w:color w:val="231F20"/>
            <w:w w:val="95"/>
            <w:sz w:val="20"/>
          </w:rPr>
          <w:t>1016/j.</w:t>
        </w:r>
      </w:hyperlink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marpol.2016.02.016.</w:t>
      </w:r>
    </w:p>
    <w:p w14:paraId="7F042711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Dishut.Jabar.Prov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(2022,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Juli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26).</w:t>
      </w:r>
      <w:r>
        <w:rPr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Luas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Hutan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Mangrove</w:t>
      </w:r>
      <w:r>
        <w:rPr>
          <w:i/>
          <w:color w:val="231F20"/>
          <w:spacing w:val="-42"/>
          <w:sz w:val="20"/>
        </w:rPr>
        <w:t xml:space="preserve"> </w:t>
      </w:r>
      <w:r>
        <w:rPr>
          <w:i/>
          <w:color w:val="231F20"/>
          <w:w w:val="95"/>
          <w:sz w:val="20"/>
        </w:rPr>
        <w:t>Berdasarkan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Kondisi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Hutan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Mangrove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di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Jawa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Barat</w:t>
      </w:r>
      <w:r>
        <w:rPr>
          <w:color w:val="231F20"/>
          <w:sz w:val="20"/>
        </w:rPr>
        <w:t>. Diambil kembali dari Dinas Kehutanan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Provinsi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Jawa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Barat: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https://dishut.jabarprov.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go.id/.</w:t>
      </w:r>
    </w:p>
    <w:p w14:paraId="5D5BA791" w14:textId="77777777" w:rsidR="006F7FAD" w:rsidRDefault="00000000">
      <w:pPr>
        <w:spacing w:before="114" w:line="216" w:lineRule="auto"/>
        <w:ind w:left="987" w:right="142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Eriksson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Lidström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(2013).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Sustainable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development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ecotourism</w:t>
      </w:r>
      <w:proofErr w:type="spellEnd"/>
      <w:r>
        <w:rPr>
          <w:i/>
          <w:color w:val="231F20"/>
          <w:sz w:val="20"/>
        </w:rPr>
        <w:t>.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Umea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Umea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Universitiet</w:t>
      </w:r>
      <w:proofErr w:type="spellEnd"/>
      <w:r>
        <w:rPr>
          <w:color w:val="231F20"/>
          <w:sz w:val="20"/>
        </w:rPr>
        <w:t>.</w:t>
      </w:r>
    </w:p>
    <w:p w14:paraId="20385133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Gultekin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Uzun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(2019).</w:t>
      </w:r>
      <w:r>
        <w:rPr>
          <w:color w:val="231F20"/>
          <w:spacing w:val="45"/>
          <w:sz w:val="20"/>
        </w:rPr>
        <w:t xml:space="preserve"> </w:t>
      </w:r>
      <w:proofErr w:type="spellStart"/>
      <w:r>
        <w:rPr>
          <w:color w:val="231F20"/>
          <w:sz w:val="20"/>
        </w:rPr>
        <w:t>Ecological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45"/>
          <w:sz w:val="20"/>
        </w:rPr>
        <w:t xml:space="preserve"> </w:t>
      </w:r>
      <w:proofErr w:type="spellStart"/>
      <w:r>
        <w:rPr>
          <w:color w:val="231F20"/>
          <w:sz w:val="20"/>
        </w:rPr>
        <w:t>Cultural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Participation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(ECP)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Method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for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the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Ecotourism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Planning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Management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Strategies</w:t>
      </w:r>
      <w:proofErr w:type="spellEnd"/>
      <w:r>
        <w:rPr>
          <w:color w:val="231F20"/>
          <w:w w:val="95"/>
          <w:sz w:val="20"/>
        </w:rPr>
        <w:t>: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Example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of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Ugursuyu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and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Aksu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Basins</w:t>
      </w:r>
      <w:proofErr w:type="spellEnd"/>
      <w:r>
        <w:rPr>
          <w:color w:val="231F20"/>
          <w:w w:val="95"/>
          <w:sz w:val="20"/>
        </w:rPr>
        <w:t xml:space="preserve">. </w:t>
      </w:r>
      <w:proofErr w:type="spellStart"/>
      <w:r>
        <w:rPr>
          <w:i/>
          <w:color w:val="231F20"/>
          <w:w w:val="95"/>
          <w:sz w:val="20"/>
        </w:rPr>
        <w:t>European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Sustainable</w:t>
      </w:r>
      <w:proofErr w:type="spellEnd"/>
      <w:r>
        <w:rPr>
          <w:i/>
          <w:color w:val="231F20"/>
          <w:spacing w:val="-4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Development, 1</w:t>
      </w:r>
      <w:r>
        <w:rPr>
          <w:color w:val="231F20"/>
          <w:w w:val="95"/>
          <w:sz w:val="20"/>
        </w:rPr>
        <w:t xml:space="preserve">(8), 409-427. </w:t>
      </w:r>
      <w:proofErr w:type="spellStart"/>
      <w:r>
        <w:rPr>
          <w:color w:val="231F20"/>
          <w:w w:val="95"/>
          <w:sz w:val="20"/>
        </w:rPr>
        <w:t>doi:Doi</w:t>
      </w:r>
      <w:proofErr w:type="spellEnd"/>
      <w:r>
        <w:rPr>
          <w:color w:val="231F20"/>
          <w:w w:val="95"/>
          <w:sz w:val="20"/>
        </w:rPr>
        <w:t>: 10.14207/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ejsd.2019.v8n1p409.</w:t>
      </w:r>
    </w:p>
    <w:p w14:paraId="2B8FDE1B" w14:textId="77777777" w:rsidR="006F7FAD" w:rsidRDefault="00000000">
      <w:pPr>
        <w:spacing w:before="115" w:line="216" w:lineRule="auto"/>
        <w:ind w:left="987" w:right="140" w:hanging="700"/>
        <w:jc w:val="both"/>
        <w:rPr>
          <w:sz w:val="20"/>
        </w:rPr>
      </w:pPr>
      <w:r>
        <w:rPr>
          <w:color w:val="231F20"/>
          <w:w w:val="95"/>
          <w:sz w:val="20"/>
        </w:rPr>
        <w:t>Gunawan, A., &amp; Hidayat, A. (2018). Analisis Kelembagaan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Rehabilitasi Mangrove di </w:t>
      </w:r>
      <w:proofErr w:type="spellStart"/>
      <w:r>
        <w:rPr>
          <w:color w:val="231F20"/>
          <w:w w:val="95"/>
          <w:sz w:val="20"/>
        </w:rPr>
        <w:t>Karangsong</w:t>
      </w:r>
      <w:proofErr w:type="spellEnd"/>
      <w:r>
        <w:rPr>
          <w:color w:val="231F20"/>
          <w:w w:val="95"/>
          <w:sz w:val="20"/>
        </w:rPr>
        <w:t xml:space="preserve"> Indramayu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Jawa Barat. </w:t>
      </w:r>
      <w:proofErr w:type="spellStart"/>
      <w:r>
        <w:rPr>
          <w:i/>
          <w:color w:val="231F20"/>
          <w:w w:val="95"/>
          <w:sz w:val="20"/>
        </w:rPr>
        <w:t>Sodality</w:t>
      </w:r>
      <w:proofErr w:type="spellEnd"/>
      <w:r>
        <w:rPr>
          <w:i/>
          <w:color w:val="231F20"/>
          <w:w w:val="95"/>
          <w:sz w:val="20"/>
        </w:rPr>
        <w:t>: Jurnal Sosiologi Pedesaan,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6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1-7.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https://core.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ac.uk/</w:t>
      </w:r>
      <w:proofErr w:type="spellStart"/>
      <w:r>
        <w:rPr>
          <w:color w:val="231F20"/>
          <w:sz w:val="20"/>
        </w:rPr>
        <w:t>download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pdf</w:t>
      </w:r>
      <w:proofErr w:type="spellEnd"/>
      <w:r>
        <w:rPr>
          <w:color w:val="231F20"/>
          <w:sz w:val="20"/>
        </w:rPr>
        <w:t>/230390104.pdf.</w:t>
      </w:r>
    </w:p>
    <w:p w14:paraId="49487DB6" w14:textId="77777777" w:rsidR="006F7FAD" w:rsidRDefault="00000000">
      <w:pPr>
        <w:spacing w:before="115" w:line="216" w:lineRule="auto"/>
        <w:ind w:left="987" w:right="143" w:hanging="700"/>
        <w:jc w:val="both"/>
        <w:rPr>
          <w:sz w:val="20"/>
        </w:rPr>
      </w:pPr>
      <w:r>
        <w:rPr>
          <w:color w:val="231F20"/>
          <w:w w:val="105"/>
          <w:sz w:val="20"/>
        </w:rPr>
        <w:t>Hardani, Auliya, N. H., Andriani, H., Fardani, R. A.,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Ustiawaty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J.,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Utami,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E.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F.,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Istiqomah,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</w:t>
      </w:r>
    </w:p>
    <w:p w14:paraId="7D0B8907" w14:textId="77777777" w:rsidR="006F7FAD" w:rsidRDefault="00000000">
      <w:pPr>
        <w:spacing w:line="216" w:lineRule="auto"/>
        <w:ind w:left="987"/>
        <w:rPr>
          <w:sz w:val="20"/>
        </w:rPr>
      </w:pPr>
      <w:r>
        <w:rPr>
          <w:color w:val="231F20"/>
          <w:sz w:val="20"/>
        </w:rPr>
        <w:t>R.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(2020).</w:t>
      </w:r>
      <w:r>
        <w:rPr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Metode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Penelitian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Kualitatif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Kuantitatif.</w:t>
      </w:r>
      <w:r>
        <w:rPr>
          <w:i/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Yogyakarta: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Pustaka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Ilmu.</w:t>
      </w:r>
    </w:p>
    <w:p w14:paraId="3E94D08C" w14:textId="77777777" w:rsidR="006F7FAD" w:rsidRDefault="00000000">
      <w:pPr>
        <w:spacing w:before="114" w:line="216" w:lineRule="auto"/>
        <w:ind w:left="987" w:right="142" w:hanging="700"/>
        <w:jc w:val="both"/>
        <w:rPr>
          <w:sz w:val="20"/>
        </w:rPr>
      </w:pPr>
      <w:r>
        <w:rPr>
          <w:color w:val="231F20"/>
          <w:sz w:val="20"/>
        </w:rPr>
        <w:t>Hidayat,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Rachmawatie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Deforestasi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Ekosistem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Pulau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Tanakeke,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Sulawesi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Selatan,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Indonesia.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Ilmu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Teknologi Kelautan Tropis, 13</w:t>
      </w:r>
      <w:r>
        <w:rPr>
          <w:color w:val="231F20"/>
          <w:w w:val="95"/>
          <w:sz w:val="20"/>
        </w:rPr>
        <w:t>(3), 439-454. doi: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https://doi.org/10.29244/jitkt.v13i3.38502.</w:t>
      </w:r>
    </w:p>
    <w:p w14:paraId="6E116033" w14:textId="77777777" w:rsidR="006F7FAD" w:rsidRDefault="006F7FAD">
      <w:pPr>
        <w:spacing w:line="216" w:lineRule="auto"/>
        <w:jc w:val="both"/>
        <w:rPr>
          <w:sz w:val="20"/>
        </w:rPr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39" w:space="65"/>
            <w:col w:w="4946"/>
          </w:cols>
        </w:sectPr>
      </w:pPr>
    </w:p>
    <w:p w14:paraId="2BA48076" w14:textId="77777777" w:rsidR="006F7FAD" w:rsidRDefault="00000000">
      <w:pPr>
        <w:spacing w:before="78" w:line="216" w:lineRule="auto"/>
        <w:ind w:left="987" w:right="40" w:hanging="700"/>
        <w:jc w:val="both"/>
        <w:rPr>
          <w:sz w:val="20"/>
        </w:rPr>
      </w:pPr>
      <w:proofErr w:type="spellStart"/>
      <w:r>
        <w:rPr>
          <w:color w:val="231F20"/>
          <w:w w:val="95"/>
          <w:sz w:val="20"/>
        </w:rPr>
        <w:lastRenderedPageBreak/>
        <w:t>Isdarmanto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(2017).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Dasar-Dasar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Kepariwisataan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pengelolaan Destinasi Pariwisata </w:t>
      </w:r>
      <w:r>
        <w:rPr>
          <w:color w:val="231F20"/>
          <w:w w:val="95"/>
          <w:sz w:val="20"/>
        </w:rPr>
        <w:t>(Pertama ed.).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Yogyakarta: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Gerbang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Media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Aksara.</w:t>
      </w:r>
    </w:p>
    <w:p w14:paraId="60E0F320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Kiper,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Uzun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Topal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Ü.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(2017).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Rural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Development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Oriented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Ecotourism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Planning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on</w:t>
      </w:r>
      <w:proofErr w:type="spellEnd"/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Catchment</w:t>
      </w:r>
      <w:proofErr w:type="spellEnd"/>
      <w:r>
        <w:rPr>
          <w:color w:val="231F20"/>
          <w:sz w:val="20"/>
        </w:rPr>
        <w:t xml:space="preserve"> Basin </w:t>
      </w:r>
      <w:proofErr w:type="spellStart"/>
      <w:r>
        <w:rPr>
          <w:color w:val="231F20"/>
          <w:sz w:val="20"/>
        </w:rPr>
        <w:t>Scale</w:t>
      </w:r>
      <w:proofErr w:type="spellEnd"/>
      <w:r>
        <w:rPr>
          <w:color w:val="231F20"/>
          <w:sz w:val="20"/>
        </w:rPr>
        <w:t xml:space="preserve">: The </w:t>
      </w:r>
      <w:proofErr w:type="spellStart"/>
      <w:r>
        <w:rPr>
          <w:color w:val="231F20"/>
          <w:sz w:val="20"/>
        </w:rPr>
        <w:t>Case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Pabuçdere</w:t>
      </w:r>
      <w:proofErr w:type="spellEnd"/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Kazandere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Catchment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Basins</w:t>
      </w:r>
      <w:proofErr w:type="spellEnd"/>
      <w:r>
        <w:rPr>
          <w:color w:val="231F20"/>
          <w:sz w:val="20"/>
        </w:rPr>
        <w:t xml:space="preserve">. </w:t>
      </w:r>
      <w:r>
        <w:rPr>
          <w:i/>
          <w:color w:val="231F20"/>
          <w:sz w:val="20"/>
        </w:rPr>
        <w:t xml:space="preserve">J. </w:t>
      </w:r>
      <w:proofErr w:type="spellStart"/>
      <w:r>
        <w:rPr>
          <w:i/>
          <w:color w:val="231F20"/>
          <w:sz w:val="20"/>
        </w:rPr>
        <w:t>Agr</w:t>
      </w:r>
      <w:proofErr w:type="spellEnd"/>
      <w:r>
        <w:rPr>
          <w:i/>
          <w:color w:val="231F20"/>
          <w:sz w:val="20"/>
        </w:rPr>
        <w:t xml:space="preserve">. </w:t>
      </w:r>
      <w:proofErr w:type="spellStart"/>
      <w:r>
        <w:rPr>
          <w:i/>
          <w:color w:val="231F20"/>
          <w:sz w:val="20"/>
        </w:rPr>
        <w:t>Sci</w:t>
      </w:r>
      <w:proofErr w:type="spellEnd"/>
      <w:r>
        <w:rPr>
          <w:i/>
          <w:color w:val="231F20"/>
          <w:sz w:val="20"/>
        </w:rPr>
        <w:t>.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Tech</w:t>
      </w:r>
      <w:proofErr w:type="spellEnd"/>
      <w:r>
        <w:rPr>
          <w:i/>
          <w:color w:val="231F20"/>
          <w:sz w:val="20"/>
        </w:rPr>
        <w:t>.,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19</w:t>
      </w:r>
      <w:r>
        <w:rPr>
          <w:color w:val="231F20"/>
          <w:sz w:val="20"/>
        </w:rPr>
        <w:t>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293-305.</w:t>
      </w:r>
    </w:p>
    <w:p w14:paraId="30DBFEAC" w14:textId="77777777" w:rsidR="006F7FAD" w:rsidRDefault="00000000">
      <w:pPr>
        <w:spacing w:before="115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Kusumawardani,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Sujarwo,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Prasetyo,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Penguatan Kapasitas Inovasi Masyarakat Dalam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Mewujudkan Desa Wisata Berkelanjutan. </w:t>
      </w:r>
      <w:r>
        <w:rPr>
          <w:i/>
          <w:color w:val="231F20"/>
          <w:w w:val="95"/>
          <w:sz w:val="20"/>
        </w:rPr>
        <w:t>Jurnal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Pendidikan Nonformal, 18</w:t>
      </w:r>
      <w:r>
        <w:rPr>
          <w:color w:val="231F20"/>
          <w:w w:val="95"/>
          <w:sz w:val="20"/>
        </w:rPr>
        <w:t xml:space="preserve">(1), 12–23. </w:t>
      </w:r>
      <w:proofErr w:type="spellStart"/>
      <w:r>
        <w:rPr>
          <w:color w:val="231F20"/>
          <w:w w:val="95"/>
          <w:sz w:val="20"/>
        </w:rPr>
        <w:t>doi:http</w:t>
      </w:r>
      <w:proofErr w:type="spellEnd"/>
      <w:r>
        <w:rPr>
          <w:color w:val="231F20"/>
          <w:w w:val="95"/>
          <w:sz w:val="20"/>
        </w:rPr>
        <w:t>://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dx.doi.org/10.17977/um041v18i1p12-23</w:t>
      </w:r>
    </w:p>
    <w:p w14:paraId="02C5E37B" w14:textId="77777777" w:rsidR="006F7FAD" w:rsidRDefault="00000000">
      <w:pPr>
        <w:spacing w:before="115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Maulani,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Taufiq-SPJ,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Pratikto,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Perubahan Lahan Mangrove di Pesisir Muara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Gembong,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Bekasi,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Jawa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Barat.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Journal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Marine </w:t>
      </w:r>
      <w:proofErr w:type="spellStart"/>
      <w:r>
        <w:rPr>
          <w:i/>
          <w:color w:val="231F20"/>
          <w:w w:val="95"/>
          <w:sz w:val="20"/>
        </w:rPr>
        <w:t>Research</w:t>
      </w:r>
      <w:proofErr w:type="spellEnd"/>
      <w:r>
        <w:rPr>
          <w:i/>
          <w:color w:val="231F20"/>
          <w:w w:val="95"/>
          <w:sz w:val="20"/>
        </w:rPr>
        <w:t xml:space="preserve"> , 10</w:t>
      </w:r>
      <w:r>
        <w:rPr>
          <w:color w:val="231F20"/>
          <w:w w:val="95"/>
          <w:sz w:val="20"/>
        </w:rPr>
        <w:t xml:space="preserve">(1), 55-63. </w:t>
      </w:r>
      <w:proofErr w:type="spellStart"/>
      <w:r>
        <w:rPr>
          <w:color w:val="231F20"/>
          <w:w w:val="95"/>
          <w:sz w:val="20"/>
        </w:rPr>
        <w:t>doi:https</w:t>
      </w:r>
      <w:proofErr w:type="spellEnd"/>
      <w:r>
        <w:rPr>
          <w:color w:val="231F20"/>
          <w:w w:val="95"/>
          <w:sz w:val="20"/>
        </w:rPr>
        <w:t>://doi.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/10.14710/jmr.v10i1.28396.</w:t>
      </w:r>
    </w:p>
    <w:p w14:paraId="7CB494BC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proofErr w:type="spellStart"/>
      <w:r>
        <w:rPr>
          <w:color w:val="231F20"/>
          <w:w w:val="95"/>
          <w:sz w:val="20"/>
        </w:rPr>
        <w:t>Mazzola</w:t>
      </w:r>
      <w:proofErr w:type="spellEnd"/>
      <w:r>
        <w:rPr>
          <w:color w:val="231F20"/>
          <w:w w:val="95"/>
          <w:sz w:val="20"/>
        </w:rPr>
        <w:t xml:space="preserve">, B. J. (2015). </w:t>
      </w:r>
      <w:proofErr w:type="spellStart"/>
      <w:r>
        <w:rPr>
          <w:i/>
          <w:color w:val="231F20"/>
          <w:w w:val="95"/>
          <w:sz w:val="20"/>
        </w:rPr>
        <w:t>Archaeological</w:t>
      </w:r>
      <w:proofErr w:type="spellEnd"/>
      <w:r>
        <w:rPr>
          <w:i/>
          <w:color w:val="231F20"/>
          <w:w w:val="95"/>
          <w:sz w:val="20"/>
        </w:rPr>
        <w:t xml:space="preserve"> Tourism </w:t>
      </w:r>
      <w:proofErr w:type="spellStart"/>
      <w:r>
        <w:rPr>
          <w:i/>
          <w:color w:val="231F20"/>
          <w:w w:val="95"/>
          <w:sz w:val="20"/>
        </w:rPr>
        <w:t>Opportunity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Spectrum</w:t>
      </w:r>
      <w:proofErr w:type="spellEnd"/>
      <w:r>
        <w:rPr>
          <w:i/>
          <w:color w:val="231F20"/>
          <w:w w:val="95"/>
          <w:sz w:val="20"/>
        </w:rPr>
        <w:t>: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Experience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Based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Management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And</w:t>
      </w:r>
      <w:proofErr w:type="spellEnd"/>
      <w:r>
        <w:rPr>
          <w:i/>
          <w:color w:val="231F20"/>
          <w:spacing w:val="-4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Design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As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Applied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Archaeological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Tourism.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Utah</w:t>
      </w:r>
      <w:proofErr w:type="spellEnd"/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4"/>
          <w:sz w:val="20"/>
        </w:rPr>
        <w:t xml:space="preserve"> </w:t>
      </w:r>
      <w:proofErr w:type="spellStart"/>
      <w:r>
        <w:rPr>
          <w:color w:val="231F20"/>
          <w:sz w:val="20"/>
        </w:rPr>
        <w:t>University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4"/>
          <w:sz w:val="20"/>
        </w:rPr>
        <w:t xml:space="preserve"> </w:t>
      </w:r>
      <w:proofErr w:type="spellStart"/>
      <w:r>
        <w:rPr>
          <w:color w:val="231F20"/>
          <w:sz w:val="20"/>
        </w:rPr>
        <w:t>Landscape</w:t>
      </w:r>
      <w:proofErr w:type="spellEnd"/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Architecture</w:t>
      </w:r>
      <w:proofErr w:type="spellEnd"/>
    </w:p>
    <w:p w14:paraId="36BAF333" w14:textId="77777777" w:rsidR="006F7FAD" w:rsidRDefault="00000000">
      <w:pPr>
        <w:spacing w:before="1" w:line="216" w:lineRule="auto"/>
        <w:ind w:left="987" w:right="39"/>
        <w:jc w:val="both"/>
        <w:rPr>
          <w:sz w:val="20"/>
        </w:rPr>
      </w:pP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Logan,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Utah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digitalcommons.usu.edu/</w:t>
      </w:r>
      <w:proofErr w:type="spellStart"/>
      <w:r>
        <w:rPr>
          <w:color w:val="231F20"/>
          <w:sz w:val="20"/>
        </w:rPr>
        <w:t>gradreports</w:t>
      </w:r>
      <w:proofErr w:type="spellEnd"/>
      <w:r>
        <w:rPr>
          <w:color w:val="231F20"/>
          <w:sz w:val="20"/>
        </w:rPr>
        <w:t>/531</w:t>
      </w:r>
    </w:p>
    <w:p w14:paraId="3D10C285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Nurdiana, &amp; Santoso, A. (2023). Pengaruh Harga Tiket,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Fasilitas Objek Wisata, dan Keamanan Terhadap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Minat Berwisata di Objek Wisata Telaga </w:t>
      </w:r>
      <w:proofErr w:type="spellStart"/>
      <w:r>
        <w:rPr>
          <w:color w:val="231F20"/>
          <w:w w:val="95"/>
          <w:sz w:val="20"/>
        </w:rPr>
        <w:t>Ngebel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 xml:space="preserve">JRE: Jurnal Riset </w:t>
      </w:r>
      <w:proofErr w:type="spellStart"/>
      <w:r>
        <w:rPr>
          <w:i/>
          <w:color w:val="231F20"/>
          <w:sz w:val="20"/>
        </w:rPr>
        <w:t>Entrepreneurship</w:t>
      </w:r>
      <w:proofErr w:type="spellEnd"/>
      <w:r>
        <w:rPr>
          <w:i/>
          <w:color w:val="231F20"/>
          <w:sz w:val="20"/>
        </w:rPr>
        <w:t>, 6</w:t>
      </w:r>
      <w:r>
        <w:rPr>
          <w:color w:val="231F20"/>
          <w:sz w:val="20"/>
        </w:rPr>
        <w:t>(1), 40-47.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doi:doi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10.30587/jre.v6i1.5076</w:t>
      </w:r>
    </w:p>
    <w:p w14:paraId="47033DBC" w14:textId="77777777" w:rsidR="006F7FAD" w:rsidRDefault="00000000">
      <w:pPr>
        <w:spacing w:before="115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Putra,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trimandala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Strategi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 Desa Wisata Ekologis di Desa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Jempanang</w:t>
      </w:r>
      <w:proofErr w:type="spellEnd"/>
      <w:r>
        <w:rPr>
          <w:color w:val="231F20"/>
          <w:sz w:val="20"/>
        </w:rPr>
        <w:t xml:space="preserve"> di Petang Kabupaten Badung Bali.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Manner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19-30.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>dari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https://jurnal.btp.ac.id/index.php/manner-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btp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article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view</w:t>
      </w:r>
      <w:proofErr w:type="spellEnd"/>
      <w:r>
        <w:rPr>
          <w:color w:val="231F20"/>
          <w:sz w:val="20"/>
        </w:rPr>
        <w:t>/101</w:t>
      </w:r>
    </w:p>
    <w:p w14:paraId="626431D5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>Putra,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Karakteristik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Potensi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Ruang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Pesisir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Sanur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Kauh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Sidakarya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Untuk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Ekowisata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Kecamatan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Denpasar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Bali.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PADURAKSA,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10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232-252.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doi:doi:10.22225/pd.10.2.2878232-252</w:t>
      </w:r>
    </w:p>
    <w:p w14:paraId="38D89EBB" w14:textId="77777777" w:rsidR="006F7FAD" w:rsidRDefault="00000000">
      <w:pPr>
        <w:spacing w:before="114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 xml:space="preserve">Rahim, S., &amp; </w:t>
      </w:r>
      <w:proofErr w:type="spellStart"/>
      <w:r>
        <w:rPr>
          <w:color w:val="231F20"/>
          <w:sz w:val="20"/>
        </w:rPr>
        <w:t>Baderan</w:t>
      </w:r>
      <w:proofErr w:type="spellEnd"/>
      <w:r>
        <w:rPr>
          <w:color w:val="231F20"/>
          <w:sz w:val="20"/>
        </w:rPr>
        <w:t xml:space="preserve">, D. W. (2017). </w:t>
      </w:r>
      <w:r>
        <w:rPr>
          <w:i/>
          <w:color w:val="231F20"/>
          <w:sz w:val="20"/>
        </w:rPr>
        <w:t xml:space="preserve">Hutan </w:t>
      </w:r>
      <w:proofErr w:type="spellStart"/>
      <w:r>
        <w:rPr>
          <w:i/>
          <w:color w:val="231F20"/>
          <w:sz w:val="20"/>
        </w:rPr>
        <w:t>mangrove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Pemanfaatannya.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Yogyakarta: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Utama.</w:t>
      </w:r>
    </w:p>
    <w:p w14:paraId="694E4A6A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>Rahmani,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Rahayu,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S.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Analisis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Business </w:t>
      </w:r>
      <w:proofErr w:type="spellStart"/>
      <w:r>
        <w:rPr>
          <w:color w:val="231F20"/>
          <w:w w:val="95"/>
          <w:sz w:val="20"/>
        </w:rPr>
        <w:t>Canvas</w:t>
      </w:r>
      <w:proofErr w:type="spellEnd"/>
      <w:r>
        <w:rPr>
          <w:color w:val="231F20"/>
          <w:w w:val="95"/>
          <w:sz w:val="20"/>
        </w:rPr>
        <w:t xml:space="preserve"> Model Potensi Wisata Edukasi.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Sains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Terapan,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12</w:t>
      </w:r>
      <w:r>
        <w:rPr>
          <w:color w:val="231F20"/>
          <w:sz w:val="20"/>
        </w:rPr>
        <w:t>(2),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198-208</w:t>
      </w:r>
    </w:p>
    <w:p w14:paraId="7B89C694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Riyanto, D. Y., &amp; Fianto, A. Y. (2022). Strategi Analisis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Swot</w:t>
      </w:r>
      <w:proofErr w:type="spellEnd"/>
      <w:r>
        <w:rPr>
          <w:color w:val="231F20"/>
          <w:w w:val="95"/>
          <w:sz w:val="20"/>
        </w:rPr>
        <w:t xml:space="preserve"> Sebagai Pengembangan Wisata Ekowisata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Clungup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Conservation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Malang.</w:t>
      </w:r>
      <w:r>
        <w:rPr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ilmiah</w:t>
      </w:r>
      <w:r>
        <w:rPr>
          <w:i/>
          <w:color w:val="231F20"/>
          <w:spacing w:val="1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scroll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103-110.</w:t>
      </w:r>
    </w:p>
    <w:p w14:paraId="6F94288E" w14:textId="77777777" w:rsidR="006F7FAD" w:rsidRDefault="00000000">
      <w:pPr>
        <w:spacing w:before="114" w:line="216" w:lineRule="auto"/>
        <w:ind w:left="987" w:right="40" w:hanging="700"/>
        <w:jc w:val="both"/>
        <w:rPr>
          <w:sz w:val="20"/>
        </w:rPr>
      </w:pPr>
      <w:r>
        <w:rPr>
          <w:color w:val="231F20"/>
          <w:w w:val="105"/>
          <w:sz w:val="20"/>
        </w:rPr>
        <w:t>Rudianto,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Putra,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Akbar,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F.,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Putri,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(2019).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STRATEGIC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PLAN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FOR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DEVELOPING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BANDA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ARCHIPELAGO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AS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ECOTOURISM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ENVIRONMENTAL</w:t>
      </w:r>
    </w:p>
    <w:p w14:paraId="21E4B51E" w14:textId="77777777" w:rsidR="006F7FAD" w:rsidRDefault="00000000">
      <w:pPr>
        <w:spacing w:before="1" w:line="216" w:lineRule="auto"/>
        <w:ind w:left="987" w:right="38"/>
        <w:jc w:val="both"/>
        <w:rPr>
          <w:sz w:val="20"/>
        </w:rPr>
      </w:pPr>
      <w:r>
        <w:rPr>
          <w:color w:val="231F20"/>
          <w:sz w:val="20"/>
        </w:rPr>
        <w:t>CONSERVATION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AREAS.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Ilmu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Teknologi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Kelautan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Tropis,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11</w:t>
      </w:r>
      <w:r>
        <w:rPr>
          <w:color w:val="231F20"/>
          <w:sz w:val="20"/>
        </w:rPr>
        <w:t>(3),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697-711.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d</w:t>
      </w:r>
      <w:hyperlink r:id="rId29">
        <w:r>
          <w:rPr>
            <w:color w:val="231F20"/>
            <w:sz w:val="20"/>
          </w:rPr>
          <w:t>oi:http</w:t>
        </w:r>
        <w:proofErr w:type="spellEnd"/>
        <w:r>
          <w:rPr>
            <w:color w:val="231F20"/>
            <w:sz w:val="20"/>
          </w:rPr>
          <w:t>://doi.org/</w:t>
        </w:r>
      </w:hyperlink>
      <w:r>
        <w:rPr>
          <w:color w:val="231F20"/>
          <w:sz w:val="20"/>
        </w:rPr>
        <w:t>10.</w:t>
      </w:r>
      <w:hyperlink r:id="rId30">
        <w:r>
          <w:rPr>
            <w:color w:val="231F20"/>
            <w:sz w:val="20"/>
          </w:rPr>
          <w:t>29244/jitkt.v11i3.23861</w:t>
        </w:r>
      </w:hyperlink>
    </w:p>
    <w:p w14:paraId="5E04F82B" w14:textId="77777777" w:rsidR="006F7FAD" w:rsidRDefault="00000000">
      <w:pPr>
        <w:spacing w:before="114" w:line="216" w:lineRule="auto"/>
        <w:ind w:left="987" w:right="40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Sa’diyah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Hendrarto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Rudiyanti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(2017).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Determinasi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Faktor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Penting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Berdasarkan</w:t>
      </w:r>
    </w:p>
    <w:p w14:paraId="7FB17344" w14:textId="77777777" w:rsidR="006F7FAD" w:rsidRDefault="00000000">
      <w:pPr>
        <w:spacing w:before="78" w:line="216" w:lineRule="auto"/>
        <w:ind w:left="987" w:right="142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Aktivitas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Masyarakat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Untuk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Kawasan Rehabilitasi Hutan Mangrove Di Pantai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Karangsong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Kabupaten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Indramayu.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Available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online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at</w:t>
      </w:r>
      <w:proofErr w:type="spellEnd"/>
      <w:r>
        <w:rPr>
          <w:i/>
          <w:color w:val="231F20"/>
          <w:w w:val="95"/>
          <w:sz w:val="20"/>
        </w:rPr>
        <w:t xml:space="preserve"> Indonesian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Fisheries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Science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and</w:t>
      </w:r>
      <w:proofErr w:type="spellEnd"/>
      <w:r>
        <w:rPr>
          <w:i/>
          <w:color w:val="231F20"/>
          <w:sz w:val="20"/>
        </w:rPr>
        <w:t xml:space="preserve"> Technology (IJFST), 13</w:t>
      </w:r>
      <w:r>
        <w:rPr>
          <w:color w:val="231F20"/>
          <w:sz w:val="20"/>
        </w:rPr>
        <w:t>(1), 12-18. 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kembali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dari</w:t>
      </w:r>
      <w:r>
        <w:rPr>
          <w:color w:val="231F20"/>
          <w:spacing w:val="1"/>
          <w:w w:val="95"/>
          <w:sz w:val="20"/>
        </w:rPr>
        <w:t xml:space="preserve"> </w:t>
      </w:r>
      <w:hyperlink r:id="rId31">
        <w:r>
          <w:rPr>
            <w:color w:val="231F20"/>
            <w:w w:val="95"/>
            <w:sz w:val="20"/>
          </w:rPr>
          <w:t>http://ejournal.undip.ac.id/index.</w:t>
        </w:r>
      </w:hyperlink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php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saintek</w:t>
      </w:r>
      <w:proofErr w:type="spellEnd"/>
    </w:p>
    <w:p w14:paraId="559FFC40" w14:textId="77777777" w:rsidR="006F7FAD" w:rsidRDefault="00000000">
      <w:pPr>
        <w:spacing w:before="116" w:line="216" w:lineRule="auto"/>
        <w:ind w:left="987" w:right="142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Salici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(2018).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Application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Ecotourism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Opportunities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Spectrum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Method</w:t>
      </w:r>
      <w:proofErr w:type="spellEnd"/>
      <w:r>
        <w:rPr>
          <w:color w:val="231F20"/>
          <w:w w:val="95"/>
          <w:sz w:val="20"/>
        </w:rPr>
        <w:t xml:space="preserve"> In </w:t>
      </w:r>
      <w:proofErr w:type="spellStart"/>
      <w:r>
        <w:rPr>
          <w:color w:val="231F20"/>
          <w:w w:val="95"/>
          <w:sz w:val="20"/>
        </w:rPr>
        <w:t>Ecotouriism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 xml:space="preserve">Resource: A </w:t>
      </w:r>
      <w:proofErr w:type="spellStart"/>
      <w:r>
        <w:rPr>
          <w:color w:val="231F20"/>
          <w:sz w:val="20"/>
        </w:rPr>
        <w:t>Case</w:t>
      </w:r>
      <w:proofErr w:type="spellEnd"/>
      <w:r>
        <w:rPr>
          <w:color w:val="231F20"/>
          <w:sz w:val="20"/>
        </w:rPr>
        <w:t xml:space="preserve"> Study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Samandag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Coastal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Areas</w:t>
      </w:r>
      <w:proofErr w:type="spellEnd"/>
      <w:r>
        <w:rPr>
          <w:color w:val="231F20"/>
          <w:w w:val="90"/>
          <w:sz w:val="20"/>
        </w:rPr>
        <w:t xml:space="preserve"> In Southern </w:t>
      </w:r>
      <w:proofErr w:type="spellStart"/>
      <w:r>
        <w:rPr>
          <w:color w:val="231F20"/>
          <w:w w:val="90"/>
          <w:sz w:val="20"/>
        </w:rPr>
        <w:t>Turkey</w:t>
      </w:r>
      <w:proofErr w:type="spellEnd"/>
      <w:r>
        <w:rPr>
          <w:color w:val="231F20"/>
          <w:w w:val="90"/>
          <w:sz w:val="20"/>
        </w:rPr>
        <w:t xml:space="preserve">. </w:t>
      </w:r>
      <w:proofErr w:type="spellStart"/>
      <w:r>
        <w:rPr>
          <w:i/>
          <w:color w:val="231F20"/>
          <w:w w:val="90"/>
          <w:sz w:val="20"/>
        </w:rPr>
        <w:t>department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of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lanscape</w:t>
      </w:r>
      <w:proofErr w:type="spellEnd"/>
      <w:r>
        <w:rPr>
          <w:i/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architecture</w:t>
      </w:r>
      <w:proofErr w:type="spellEnd"/>
      <w:r>
        <w:rPr>
          <w:color w:val="231F20"/>
          <w:w w:val="95"/>
          <w:sz w:val="20"/>
        </w:rPr>
        <w:t xml:space="preserve">, 2701-2715. </w:t>
      </w:r>
      <w:proofErr w:type="spellStart"/>
      <w:r>
        <w:rPr>
          <w:color w:val="231F20"/>
          <w:w w:val="95"/>
          <w:sz w:val="20"/>
        </w:rPr>
        <w:t>doi:DOI</w:t>
      </w:r>
      <w:proofErr w:type="spellEnd"/>
      <w:r>
        <w:rPr>
          <w:color w:val="231F20"/>
          <w:w w:val="95"/>
          <w:sz w:val="20"/>
        </w:rPr>
        <w:t xml:space="preserve">: </w:t>
      </w:r>
      <w:hyperlink r:id="rId32">
        <w:r>
          <w:rPr>
            <w:color w:val="231F20"/>
            <w:w w:val="95"/>
            <w:sz w:val="20"/>
          </w:rPr>
          <w:t>http://dx.doi.</w:t>
        </w:r>
      </w:hyperlink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/10.15666/</w:t>
      </w:r>
      <w:proofErr w:type="spellStart"/>
      <w:r>
        <w:rPr>
          <w:color w:val="231F20"/>
          <w:sz w:val="20"/>
        </w:rPr>
        <w:t>aeer</w:t>
      </w:r>
      <w:proofErr w:type="spellEnd"/>
      <w:r>
        <w:rPr>
          <w:color w:val="231F20"/>
          <w:sz w:val="20"/>
        </w:rPr>
        <w:t>/1603_27012715</w:t>
      </w:r>
    </w:p>
    <w:p w14:paraId="759D0986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r>
        <w:rPr>
          <w:color w:val="231F20"/>
          <w:w w:val="105"/>
          <w:sz w:val="20"/>
        </w:rPr>
        <w:t>Salsabila, R. R., &amp; Suprapto, R. A. (2023). Penataan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z w:val="20"/>
        </w:rPr>
        <w:t>Kawasan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Pantai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Pasir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Putih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Dalegan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Pendekatan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Suistainable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Tourism.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w w:val="110"/>
          <w:sz w:val="20"/>
        </w:rPr>
        <w:t>JOURNAL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OF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ARCHITECTURE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AND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05"/>
          <w:sz w:val="20"/>
        </w:rPr>
        <w:t>URBANISM,</w:t>
      </w:r>
      <w:r>
        <w:rPr>
          <w:i/>
          <w:color w:val="231F20"/>
          <w:spacing w:val="4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17</w:t>
      </w:r>
      <w:r>
        <w:rPr>
          <w:color w:val="231F20"/>
          <w:w w:val="105"/>
          <w:sz w:val="20"/>
        </w:rPr>
        <w:t>(1),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11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20.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doi: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10.56444/</w:t>
      </w:r>
    </w:p>
    <w:p w14:paraId="24835790" w14:textId="77777777" w:rsidR="006F7FAD" w:rsidRDefault="00000000">
      <w:pPr>
        <w:spacing w:line="226" w:lineRule="exact"/>
        <w:ind w:left="987"/>
        <w:rPr>
          <w:sz w:val="20"/>
        </w:rPr>
      </w:pPr>
      <w:r>
        <w:rPr>
          <w:color w:val="231F20"/>
          <w:sz w:val="20"/>
        </w:rPr>
        <w:t>sarga.v17i1.389</w:t>
      </w:r>
    </w:p>
    <w:p w14:paraId="5DC2E8C8" w14:textId="77777777" w:rsidR="006F7FAD" w:rsidRDefault="00000000">
      <w:pPr>
        <w:spacing w:before="108" w:line="216" w:lineRule="auto"/>
        <w:ind w:left="987" w:right="142" w:hanging="700"/>
        <w:jc w:val="both"/>
        <w:rPr>
          <w:sz w:val="20"/>
        </w:rPr>
      </w:pPr>
      <w:r>
        <w:rPr>
          <w:color w:val="231F20"/>
          <w:w w:val="95"/>
          <w:sz w:val="20"/>
        </w:rPr>
        <w:t>Sandy, B. D., &amp; Gunawan, I. (2022). Akses Dan Pelayanan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Transportasi Menuju Destinasi Wisata Kawasan.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Borneo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Engineering:,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6</w:t>
      </w:r>
      <w:r>
        <w:rPr>
          <w:color w:val="231F20"/>
          <w:w w:val="95"/>
          <w:sz w:val="20"/>
        </w:rPr>
        <w:t>(1),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45-53.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doi::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z w:val="20"/>
        </w:rPr>
        <w:t>doi.org/10.35334/be.v1i1.2458</w:t>
      </w:r>
    </w:p>
    <w:p w14:paraId="196926B6" w14:textId="77777777" w:rsidR="006F7FAD" w:rsidRDefault="00000000">
      <w:pPr>
        <w:spacing w:before="114" w:line="216" w:lineRule="auto"/>
        <w:ind w:left="987" w:right="143" w:hanging="700"/>
        <w:jc w:val="both"/>
        <w:rPr>
          <w:sz w:val="20"/>
        </w:rPr>
      </w:pPr>
      <w:r>
        <w:rPr>
          <w:color w:val="231F20"/>
          <w:sz w:val="20"/>
        </w:rPr>
        <w:t xml:space="preserve">Sari, A., &amp; Yasa, N. N. (2020). </w:t>
      </w:r>
      <w:r>
        <w:rPr>
          <w:i/>
          <w:color w:val="231F20"/>
          <w:sz w:val="20"/>
        </w:rPr>
        <w:t>kepercayaan pelanggan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diantara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hubungan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citra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perusahaan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0"/>
          <w:sz w:val="20"/>
        </w:rPr>
        <w:t>kewajaran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harga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dengan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loyalitas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pelanggan</w:t>
      </w:r>
      <w:r>
        <w:rPr>
          <w:i/>
          <w:color w:val="231F20"/>
          <w:spacing w:val="-38"/>
          <w:w w:val="90"/>
          <w:sz w:val="20"/>
        </w:rPr>
        <w:t xml:space="preserve"> </w:t>
      </w:r>
      <w:r>
        <w:rPr>
          <w:i/>
          <w:color w:val="231F20"/>
          <w:sz w:val="20"/>
        </w:rPr>
        <w:t>mapelmall.com.</w:t>
      </w:r>
      <w:r>
        <w:rPr>
          <w:i/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z w:val="20"/>
        </w:rPr>
        <w:t>Lakeisha</w:t>
      </w:r>
      <w:proofErr w:type="spellEnd"/>
      <w:r>
        <w:rPr>
          <w:color w:val="231F20"/>
          <w:sz w:val="20"/>
        </w:rPr>
        <w:t>.</w:t>
      </w:r>
    </w:p>
    <w:p w14:paraId="71FED6BA" w14:textId="77777777" w:rsidR="006F7FAD" w:rsidRDefault="00000000">
      <w:pPr>
        <w:spacing w:before="115" w:line="216" w:lineRule="auto"/>
        <w:ind w:left="987" w:right="142" w:hanging="700"/>
        <w:jc w:val="both"/>
        <w:rPr>
          <w:sz w:val="20"/>
        </w:rPr>
      </w:pPr>
      <w:r>
        <w:rPr>
          <w:color w:val="231F20"/>
          <w:sz w:val="20"/>
        </w:rPr>
        <w:t>Sudarno, H., &amp; Yuliani, E. (2021). Kesiapan Masyarakat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dalam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Pemenuhan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Kebutuhan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Kepariwisataan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Sebagai Daya Tarik Wisata di Kampung Jawi,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Kecamatan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Gunung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Pati,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Semarang.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ndonesian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Spatial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Planning</w:t>
      </w:r>
      <w:proofErr w:type="spellEnd"/>
      <w:r>
        <w:rPr>
          <w:i/>
          <w:color w:val="231F20"/>
          <w:w w:val="95"/>
          <w:sz w:val="20"/>
        </w:rPr>
        <w:t>, 2</w:t>
      </w:r>
      <w:r>
        <w:rPr>
          <w:color w:val="231F20"/>
          <w:w w:val="95"/>
          <w:sz w:val="20"/>
        </w:rPr>
        <w:t>(2), 11-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22.</w:t>
      </w:r>
    </w:p>
    <w:p w14:paraId="588089C4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r>
        <w:rPr>
          <w:color w:val="231F20"/>
          <w:w w:val="95"/>
          <w:sz w:val="20"/>
        </w:rPr>
        <w:t>Sugiono, A., &amp; Nugeraha, P. (2022). Kreasi Pengetahuan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Organisasi: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Sebuah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Kajian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Kritis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Teoretis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 xml:space="preserve">terhadap SECI Model. </w:t>
      </w:r>
      <w:proofErr w:type="spellStart"/>
      <w:r>
        <w:rPr>
          <w:i/>
          <w:color w:val="231F20"/>
          <w:w w:val="95"/>
          <w:sz w:val="20"/>
        </w:rPr>
        <w:t>urnal</w:t>
      </w:r>
      <w:proofErr w:type="spellEnd"/>
      <w:r>
        <w:rPr>
          <w:i/>
          <w:color w:val="231F20"/>
          <w:w w:val="95"/>
          <w:sz w:val="20"/>
        </w:rPr>
        <w:t xml:space="preserve"> Ilmiah Administrasi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Publik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Pembangunan,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13</w:t>
      </w:r>
      <w:r>
        <w:rPr>
          <w:color w:val="231F20"/>
          <w:sz w:val="20"/>
        </w:rPr>
        <w:t>(1),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49-62.</w:t>
      </w:r>
    </w:p>
    <w:p w14:paraId="56320921" w14:textId="77777777" w:rsidR="006F7FAD" w:rsidRDefault="00000000">
      <w:pPr>
        <w:spacing w:before="95" w:line="232" w:lineRule="exact"/>
        <w:ind w:left="287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Tufliha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Putra,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D.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Amara,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D.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Santika,</w:t>
      </w:r>
    </w:p>
    <w:p w14:paraId="58952A87" w14:textId="77777777" w:rsidR="006F7FAD" w:rsidRDefault="00000000">
      <w:pPr>
        <w:tabs>
          <w:tab w:val="left" w:pos="2108"/>
        </w:tabs>
        <w:spacing w:before="7" w:line="216" w:lineRule="auto"/>
        <w:ind w:left="987" w:right="141"/>
        <w:jc w:val="both"/>
        <w:rPr>
          <w:sz w:val="20"/>
        </w:rPr>
      </w:pPr>
      <w:r>
        <w:rPr>
          <w:color w:val="231F20"/>
          <w:sz w:val="20"/>
        </w:rPr>
        <w:t>R.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(2019).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Kondisi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Ekosistem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Di Kawasan Ekowisata </w:t>
      </w:r>
      <w:proofErr w:type="spellStart"/>
      <w:r>
        <w:rPr>
          <w:color w:val="231F20"/>
          <w:sz w:val="20"/>
        </w:rPr>
        <w:t>Karangsong</w:t>
      </w:r>
      <w:proofErr w:type="spellEnd"/>
      <w:r>
        <w:rPr>
          <w:color w:val="231F20"/>
          <w:sz w:val="20"/>
        </w:rPr>
        <w:t xml:space="preserve"> 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Indramayu.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Akuatika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Indonesia,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4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11-16.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20"/>
        </w:rPr>
        <w:t>doi:https</w:t>
      </w:r>
      <w:proofErr w:type="spellEnd"/>
      <w:r>
        <w:rPr>
          <w:color w:val="231F20"/>
          <w:w w:val="95"/>
          <w:sz w:val="20"/>
        </w:rPr>
        <w:t>://doi.org/10.24198/</w:t>
      </w:r>
      <w:proofErr w:type="spellStart"/>
      <w:r>
        <w:rPr>
          <w:color w:val="231F20"/>
          <w:w w:val="95"/>
          <w:sz w:val="20"/>
        </w:rPr>
        <w:t>jaki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v4i1.23494</w:t>
      </w:r>
    </w:p>
    <w:p w14:paraId="6D8D5A54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Utamy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Susanti,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Runiawati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Good</w:t>
      </w:r>
      <w:proofErr w:type="spellEnd"/>
      <w:r>
        <w:rPr>
          <w:color w:val="231F20"/>
          <w:spacing w:val="-1"/>
          <w:sz w:val="20"/>
        </w:rPr>
        <w:t xml:space="preserve"> Tourism </w:t>
      </w:r>
      <w:proofErr w:type="spellStart"/>
      <w:r>
        <w:rPr>
          <w:color w:val="231F20"/>
          <w:spacing w:val="-1"/>
          <w:sz w:val="20"/>
        </w:rPr>
        <w:t>Governance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Dalam Pengelolaan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Ekowisata Mangrove Kampung Teluk </w:t>
      </w:r>
      <w:proofErr w:type="spellStart"/>
      <w:r>
        <w:rPr>
          <w:color w:val="231F20"/>
          <w:w w:val="95"/>
          <w:sz w:val="20"/>
        </w:rPr>
        <w:t>Semanting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Berau.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JANE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(Jurnal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Administrasi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Negara),</w:t>
      </w:r>
      <w:r>
        <w:rPr>
          <w:i/>
          <w:color w:val="231F20"/>
          <w:spacing w:val="46"/>
          <w:sz w:val="20"/>
        </w:rPr>
        <w:t xml:space="preserve"> </w:t>
      </w:r>
      <w:r>
        <w:rPr>
          <w:i/>
          <w:color w:val="231F20"/>
          <w:sz w:val="20"/>
        </w:rPr>
        <w:t>14</w:t>
      </w:r>
      <w:r>
        <w:rPr>
          <w:color w:val="231F20"/>
          <w:sz w:val="20"/>
        </w:rPr>
        <w:t>(2),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658-666.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dari</w:t>
      </w:r>
      <w:r>
        <w:rPr>
          <w:color w:val="231F20"/>
          <w:spacing w:val="1"/>
          <w:w w:val="95"/>
          <w:sz w:val="20"/>
        </w:rPr>
        <w:t xml:space="preserve"> </w:t>
      </w:r>
      <w:hyperlink r:id="rId33">
        <w:r>
          <w:rPr>
            <w:color w:val="231F20"/>
            <w:w w:val="95"/>
            <w:sz w:val="20"/>
          </w:rPr>
          <w:t>http://journal.unpad.ac.id/jane/article/</w:t>
        </w:r>
      </w:hyperlink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view</w:t>
      </w:r>
      <w:proofErr w:type="spellEnd"/>
      <w:r>
        <w:rPr>
          <w:color w:val="231F20"/>
          <w:sz w:val="20"/>
        </w:rPr>
        <w:t>/45126/19271</w:t>
      </w:r>
    </w:p>
    <w:p w14:paraId="62CF27D3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Wardani, m. K. (2013). Mangrove </w:t>
      </w:r>
      <w:proofErr w:type="spellStart"/>
      <w:r>
        <w:rPr>
          <w:color w:val="231F20"/>
          <w:w w:val="95"/>
          <w:sz w:val="20"/>
        </w:rPr>
        <w:t>ecotourism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opportunity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spectrum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at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shouth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coast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of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bangkalan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province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of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east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java</w:t>
      </w:r>
      <w:proofErr w:type="spellEnd"/>
      <w:r>
        <w:rPr>
          <w:color w:val="231F20"/>
          <w:w w:val="90"/>
          <w:sz w:val="20"/>
        </w:rPr>
        <w:t xml:space="preserve">. </w:t>
      </w:r>
      <w:proofErr w:type="spellStart"/>
      <w:r>
        <w:rPr>
          <w:i/>
          <w:color w:val="231F20"/>
          <w:w w:val="90"/>
          <w:sz w:val="20"/>
        </w:rPr>
        <w:t>departmen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of</w:t>
      </w:r>
      <w:proofErr w:type="spellEnd"/>
      <w:r>
        <w:rPr>
          <w:i/>
          <w:color w:val="231F20"/>
          <w:w w:val="90"/>
          <w:sz w:val="20"/>
        </w:rPr>
        <w:t xml:space="preserve"> marine </w:t>
      </w:r>
      <w:proofErr w:type="spellStart"/>
      <w:r>
        <w:rPr>
          <w:i/>
          <w:color w:val="231F20"/>
          <w:w w:val="90"/>
          <w:sz w:val="20"/>
        </w:rPr>
        <w:t>science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trunojoyo</w:t>
      </w:r>
      <w:proofErr w:type="spellEnd"/>
      <w:r>
        <w:rPr>
          <w:i/>
          <w:color w:val="231F20"/>
          <w:spacing w:val="-38"/>
          <w:w w:val="9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university</w:t>
      </w:r>
      <w:proofErr w:type="spellEnd"/>
      <w:r>
        <w:rPr>
          <w:i/>
          <w:color w:val="231F20"/>
          <w:spacing w:val="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madura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100-109.</w:t>
      </w:r>
    </w:p>
    <w:p w14:paraId="4037A54A" w14:textId="77777777" w:rsidR="006F7FAD" w:rsidRDefault="00000000">
      <w:pPr>
        <w:spacing w:before="96" w:line="232" w:lineRule="exact"/>
        <w:ind w:left="287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Widyaningrum,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Wastutiningsih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P.,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Ruslanjari</w:t>
      </w:r>
      <w:proofErr w:type="spellEnd"/>
      <w:r>
        <w:rPr>
          <w:color w:val="231F20"/>
          <w:w w:val="105"/>
          <w:sz w:val="20"/>
        </w:rPr>
        <w:t>,</w:t>
      </w:r>
    </w:p>
    <w:p w14:paraId="31CCE758" w14:textId="77777777" w:rsidR="006F7FAD" w:rsidRDefault="00000000">
      <w:pPr>
        <w:spacing w:before="7" w:line="216" w:lineRule="auto"/>
        <w:ind w:left="987" w:right="141"/>
        <w:jc w:val="both"/>
        <w:rPr>
          <w:sz w:val="20"/>
        </w:rPr>
      </w:pPr>
      <w:r>
        <w:rPr>
          <w:color w:val="231F20"/>
          <w:sz w:val="20"/>
        </w:rPr>
        <w:t xml:space="preserve">D. (2022). </w:t>
      </w:r>
      <w:proofErr w:type="spellStart"/>
      <w:r>
        <w:rPr>
          <w:color w:val="231F20"/>
          <w:sz w:val="20"/>
        </w:rPr>
        <w:t>Community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Socio-Economic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Change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Post-Establishment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Nglinggo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Tourism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Village</w:t>
      </w:r>
      <w:proofErr w:type="spellEnd"/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1"/>
          <w:sz w:val="20"/>
        </w:rPr>
        <w:t xml:space="preserve"> </w:t>
      </w:r>
      <w:proofErr w:type="spellStart"/>
      <w:r>
        <w:rPr>
          <w:color w:val="231F20"/>
          <w:sz w:val="20"/>
        </w:rPr>
        <w:t>Kulonprogo</w:t>
      </w:r>
      <w:proofErr w:type="spellEnd"/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Regency.</w:t>
      </w:r>
      <w:r>
        <w:rPr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IJSRR,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color w:val="231F20"/>
          <w:sz w:val="20"/>
        </w:rPr>
        <w:t>(1),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59-70.</w:t>
      </w:r>
    </w:p>
    <w:p w14:paraId="1CD3DE2F" w14:textId="77777777" w:rsidR="006F7FAD" w:rsidRDefault="00000000">
      <w:pPr>
        <w:spacing w:before="95" w:line="232" w:lineRule="exact"/>
        <w:ind w:right="141"/>
        <w:jc w:val="right"/>
        <w:rPr>
          <w:sz w:val="20"/>
        </w:rPr>
      </w:pPr>
      <w:r>
        <w:rPr>
          <w:color w:val="231F20"/>
          <w:w w:val="105"/>
          <w:sz w:val="20"/>
        </w:rPr>
        <w:t>Wijaya,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L.,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Sadat,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Nastia,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&amp;</w:t>
      </w:r>
      <w:r>
        <w:rPr>
          <w:color w:val="231F20"/>
          <w:spacing w:val="31"/>
          <w:w w:val="1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Sa’ban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L.</w:t>
      </w:r>
    </w:p>
    <w:p w14:paraId="06FF61EE" w14:textId="77777777" w:rsidR="006F7FAD" w:rsidRDefault="00000000">
      <w:pPr>
        <w:spacing w:line="232" w:lineRule="exact"/>
        <w:ind w:right="143"/>
        <w:jc w:val="right"/>
        <w:rPr>
          <w:sz w:val="20"/>
        </w:rPr>
      </w:pPr>
      <w:r>
        <w:rPr>
          <w:color w:val="231F20"/>
          <w:sz w:val="20"/>
        </w:rPr>
        <w:t>A.</w:t>
      </w:r>
      <w:r>
        <w:rPr>
          <w:color w:val="231F20"/>
          <w:spacing w:val="68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69"/>
          <w:sz w:val="20"/>
        </w:rPr>
        <w:t xml:space="preserve"> </w:t>
      </w:r>
      <w:r>
        <w:rPr>
          <w:color w:val="231F20"/>
          <w:sz w:val="20"/>
        </w:rPr>
        <w:t>Penguatan</w:t>
      </w:r>
      <w:r>
        <w:rPr>
          <w:color w:val="231F20"/>
          <w:spacing w:val="68"/>
          <w:sz w:val="20"/>
        </w:rPr>
        <w:t xml:space="preserve"> </w:t>
      </w:r>
      <w:r>
        <w:rPr>
          <w:color w:val="231F20"/>
          <w:sz w:val="20"/>
        </w:rPr>
        <w:t>Kapasitas</w:t>
      </w:r>
      <w:r>
        <w:rPr>
          <w:color w:val="231F20"/>
          <w:spacing w:val="69"/>
          <w:sz w:val="20"/>
        </w:rPr>
        <w:t xml:space="preserve"> </w:t>
      </w:r>
      <w:r>
        <w:rPr>
          <w:color w:val="231F20"/>
          <w:sz w:val="20"/>
        </w:rPr>
        <w:t>Masyarakat</w:t>
      </w:r>
    </w:p>
    <w:p w14:paraId="0E5CAB6D" w14:textId="77777777" w:rsidR="006F7FAD" w:rsidRDefault="006F7FAD">
      <w:pPr>
        <w:spacing w:line="232" w:lineRule="exact"/>
        <w:jc w:val="right"/>
        <w:rPr>
          <w:sz w:val="20"/>
        </w:rPr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8" w:space="66"/>
            <w:col w:w="4946"/>
          </w:cols>
        </w:sectPr>
      </w:pPr>
    </w:p>
    <w:p w14:paraId="14291E69" w14:textId="77777777" w:rsidR="006F7FAD" w:rsidRDefault="00000000">
      <w:pPr>
        <w:spacing w:before="78" w:line="216" w:lineRule="auto"/>
        <w:ind w:left="987" w:right="5047"/>
        <w:jc w:val="both"/>
        <w:rPr>
          <w:sz w:val="20"/>
        </w:rPr>
      </w:pPr>
      <w:r>
        <w:rPr>
          <w:color w:val="231F20"/>
          <w:w w:val="95"/>
          <w:sz w:val="20"/>
        </w:rPr>
        <w:lastRenderedPageBreak/>
        <w:t>Melalui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Pendekatan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Pengembangan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Pariwisata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Desa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Bahari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III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z w:val="20"/>
        </w:rPr>
        <w:t>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Buton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Selatan.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Selaparang.,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6</w:t>
      </w:r>
      <w:r>
        <w:rPr>
          <w:color w:val="231F20"/>
          <w:sz w:val="20"/>
        </w:rPr>
        <w:t>(1),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436-442.</w:t>
      </w:r>
    </w:p>
    <w:p w14:paraId="08806343" w14:textId="77777777" w:rsidR="006F7FAD" w:rsidRDefault="00000000">
      <w:pPr>
        <w:spacing w:before="114" w:line="216" w:lineRule="auto"/>
        <w:ind w:left="987" w:right="5046" w:hanging="700"/>
        <w:jc w:val="both"/>
        <w:rPr>
          <w:sz w:val="20"/>
        </w:rPr>
      </w:pPr>
      <w:r>
        <w:rPr>
          <w:color w:val="231F20"/>
          <w:sz w:val="20"/>
        </w:rPr>
        <w:t>Wildani,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Yulendra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Sriwi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Strategi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Pengembangan Ekowisata Mangrove Di Desa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Buwun</w:t>
      </w:r>
      <w:proofErr w:type="spellEnd"/>
      <w:r>
        <w:rPr>
          <w:color w:val="231F20"/>
          <w:sz w:val="20"/>
        </w:rPr>
        <w:t xml:space="preserve"> Mas Kecamatan Sekotong 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Lombok Barat.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Responsible</w:t>
      </w:r>
      <w:proofErr w:type="spellEnd"/>
      <w:r>
        <w:rPr>
          <w:i/>
          <w:color w:val="231F20"/>
          <w:w w:val="95"/>
          <w:sz w:val="20"/>
        </w:rPr>
        <w:t xml:space="preserve"> Tourism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623-634.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https://stp-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mataram.e-journal.id/</w:t>
      </w:r>
      <w:proofErr w:type="spellStart"/>
      <w:r>
        <w:rPr>
          <w:color w:val="231F20"/>
          <w:sz w:val="20"/>
        </w:rPr>
        <w:t>JRTour</w:t>
      </w:r>
      <w:proofErr w:type="spellEnd"/>
      <w:r>
        <w:rPr>
          <w:color w:val="231F20"/>
          <w:sz w:val="20"/>
        </w:rPr>
        <w:t>.</w:t>
      </w:r>
    </w:p>
    <w:p w14:paraId="406CAEE6" w14:textId="77777777" w:rsidR="006F7FAD" w:rsidRDefault="00000000">
      <w:pPr>
        <w:spacing w:before="116" w:line="216" w:lineRule="auto"/>
        <w:ind w:left="987" w:right="5044" w:hanging="700"/>
        <w:jc w:val="both"/>
        <w:rPr>
          <w:sz w:val="20"/>
        </w:rPr>
      </w:pPr>
      <w:r>
        <w:rPr>
          <w:color w:val="231F20"/>
          <w:sz w:val="20"/>
        </w:rPr>
        <w:t>Wilujeng,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D.,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Firdaus,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H.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G.,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Arianti,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I.,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Armelita,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 &amp; Arifin, W. A. (2022). Analisis Perubahan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Luasan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Vegetasi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Berdasarkan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Penginderaan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Jauh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Bisnis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Intelijen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 xml:space="preserve">Kawasan Muara Angke. </w:t>
      </w:r>
      <w:r>
        <w:rPr>
          <w:i/>
          <w:color w:val="231F20"/>
          <w:w w:val="95"/>
          <w:sz w:val="20"/>
        </w:rPr>
        <w:t>Jurnal Ilmiah Perikanan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dan Kelautan, 21</w:t>
      </w:r>
      <w:r>
        <w:rPr>
          <w:color w:val="231F20"/>
          <w:sz w:val="20"/>
        </w:rPr>
        <w:t xml:space="preserve">(1), 53-64. </w:t>
      </w:r>
      <w:proofErr w:type="spellStart"/>
      <w:r>
        <w:rPr>
          <w:color w:val="231F20"/>
          <w:sz w:val="20"/>
        </w:rPr>
        <w:t>d</w:t>
      </w:r>
      <w:hyperlink r:id="rId34">
        <w:r>
          <w:rPr>
            <w:color w:val="231F20"/>
            <w:sz w:val="20"/>
          </w:rPr>
          <w:t>oi:http</w:t>
        </w:r>
        <w:proofErr w:type="spellEnd"/>
        <w:r>
          <w:rPr>
            <w:color w:val="231F20"/>
            <w:sz w:val="20"/>
          </w:rPr>
          <w:t>://</w:t>
        </w:r>
        <w:proofErr w:type="spellStart"/>
        <w:r>
          <w:rPr>
            <w:color w:val="231F20"/>
            <w:sz w:val="20"/>
          </w:rPr>
          <w:t>dx.d</w:t>
        </w:r>
      </w:hyperlink>
      <w:r>
        <w:rPr>
          <w:color w:val="231F20"/>
          <w:sz w:val="20"/>
        </w:rPr>
        <w:t>oi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/10.31941/penaakuatika.v21i1.1572.</w:t>
      </w:r>
    </w:p>
    <w:p w14:paraId="247E71D1" w14:textId="77777777" w:rsidR="006F7FAD" w:rsidRDefault="00000000">
      <w:pPr>
        <w:spacing w:before="115" w:line="216" w:lineRule="auto"/>
        <w:ind w:left="987" w:right="5046" w:hanging="700"/>
        <w:jc w:val="both"/>
        <w:rPr>
          <w:sz w:val="20"/>
        </w:rPr>
      </w:pPr>
      <w:r>
        <w:rPr>
          <w:color w:val="231F20"/>
          <w:sz w:val="20"/>
        </w:rPr>
        <w:t>Winata,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Hasanah,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Implementasi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Model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Pembelajaran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Interaksi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Sosial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Untuk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Meningkatkan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Karakter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Peserta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Didik.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Pendidikan,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9</w:t>
      </w:r>
      <w:r>
        <w:rPr>
          <w:color w:val="231F20"/>
          <w:sz w:val="20"/>
        </w:rPr>
        <w:t>(1),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22-32.</w:t>
      </w:r>
    </w:p>
    <w:p w14:paraId="21E1249C" w14:textId="77777777" w:rsidR="006F7FAD" w:rsidRDefault="00000000">
      <w:pPr>
        <w:spacing w:before="114" w:line="216" w:lineRule="auto"/>
        <w:ind w:left="987" w:right="5046" w:hanging="700"/>
        <w:jc w:val="both"/>
        <w:rPr>
          <w:sz w:val="20"/>
        </w:rPr>
      </w:pPr>
      <w:r>
        <w:rPr>
          <w:color w:val="231F20"/>
          <w:sz w:val="20"/>
        </w:rPr>
        <w:t>Yolanda, V., Suyono, &amp; Wijayanti, I. K. (2020). Analisis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Kepuasan Konsumen Terhadap Produk Keripik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Salak </w:t>
      </w:r>
      <w:proofErr w:type="spellStart"/>
      <w:r>
        <w:rPr>
          <w:color w:val="231F20"/>
          <w:sz w:val="20"/>
        </w:rPr>
        <w:t>Umkm</w:t>
      </w:r>
      <w:proofErr w:type="spellEnd"/>
      <w:r>
        <w:rPr>
          <w:color w:val="231F20"/>
          <w:sz w:val="20"/>
        </w:rPr>
        <w:t xml:space="preserve"> Salak </w:t>
      </w:r>
      <w:proofErr w:type="spellStart"/>
      <w:r>
        <w:rPr>
          <w:color w:val="231F20"/>
          <w:sz w:val="20"/>
        </w:rPr>
        <w:t>Cristal</w:t>
      </w:r>
      <w:proofErr w:type="spellEnd"/>
      <w:r>
        <w:rPr>
          <w:color w:val="231F20"/>
          <w:sz w:val="20"/>
        </w:rPr>
        <w:t xml:space="preserve"> Di Kecamatan Turi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Kabupaten Sleman Yogyakarta. </w:t>
      </w:r>
      <w:r>
        <w:rPr>
          <w:i/>
          <w:color w:val="231F20"/>
          <w:w w:val="95"/>
          <w:sz w:val="20"/>
        </w:rPr>
        <w:t>Forum Agribisnis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(</w:t>
      </w:r>
      <w:proofErr w:type="spellStart"/>
      <w:r>
        <w:rPr>
          <w:i/>
          <w:color w:val="231F20"/>
          <w:sz w:val="20"/>
        </w:rPr>
        <w:t>Agribusiness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Forum),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10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131-144.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doi: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https://doi.org/10.29244/fagb.10.2.131-144.</w:t>
      </w:r>
    </w:p>
    <w:sectPr w:rsidR="006F7FAD">
      <w:pgSz w:w="11910" w:h="16840"/>
      <w:pgMar w:top="1260" w:right="1100" w:bottom="820" w:left="960" w:header="459" w:footer="61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uman wang" w:date="2023-12-23T16:50:00Z" w:initials="jw">
    <w:p w14:paraId="58E4BEF5" w14:textId="77777777" w:rsidR="00022EBD" w:rsidRDefault="00022EB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1. CHANGE</w:t>
      </w:r>
    </w:p>
    <w:p w14:paraId="66C118CA" w14:textId="77777777" w:rsidR="00022EBD" w:rsidRDefault="00022EBD">
      <w:pPr>
        <w:pStyle w:val="CommentText"/>
        <w:rPr>
          <w:lang w:val="en-US"/>
        </w:rPr>
      </w:pPr>
      <w:r>
        <w:rPr>
          <w:lang w:val="en-US"/>
        </w:rPr>
        <w:t>“</w:t>
      </w:r>
      <w:r w:rsidRPr="00022EBD">
        <w:rPr>
          <w:bCs/>
          <w:color w:val="231F20"/>
          <w:spacing w:val="-1"/>
          <w:sz w:val="30"/>
        </w:rPr>
        <w:t xml:space="preserve">Strategi Pengembangan Ekowisata Hutan Mangrove Pantai di </w:t>
      </w:r>
      <w:r w:rsidRPr="00022EBD">
        <w:rPr>
          <w:rStyle w:val="CommentReference"/>
          <w:bCs/>
        </w:rPr>
        <w:annotationRef/>
      </w:r>
      <w:proofErr w:type="spellStart"/>
      <w:r w:rsidRPr="00022EBD">
        <w:rPr>
          <w:bCs/>
          <w:color w:val="231F20"/>
          <w:spacing w:val="-1"/>
          <w:sz w:val="30"/>
        </w:rPr>
        <w:t>Karangsong</w:t>
      </w:r>
      <w:proofErr w:type="spellEnd"/>
      <w:r w:rsidRPr="00022EBD">
        <w:rPr>
          <w:bCs/>
          <w:color w:val="231F20"/>
          <w:sz w:val="30"/>
        </w:rPr>
        <w:t xml:space="preserve"> </w:t>
      </w:r>
      <w:r w:rsidRPr="00022EBD">
        <w:rPr>
          <w:bCs/>
          <w:color w:val="231F20"/>
          <w:spacing w:val="-4"/>
          <w:sz w:val="30"/>
        </w:rPr>
        <w:t>Indramayu</w:t>
      </w:r>
      <w:r w:rsidRPr="00022EBD">
        <w:rPr>
          <w:bCs/>
          <w:color w:val="231F20"/>
          <w:spacing w:val="-13"/>
          <w:sz w:val="30"/>
        </w:rPr>
        <w:t xml:space="preserve"> </w:t>
      </w:r>
      <w:r w:rsidRPr="00022EBD">
        <w:rPr>
          <w:bCs/>
          <w:color w:val="231F20"/>
          <w:spacing w:val="-4"/>
          <w:sz w:val="30"/>
        </w:rPr>
        <w:t>melalui</w:t>
      </w:r>
      <w:r w:rsidRPr="00022EBD">
        <w:rPr>
          <w:bCs/>
          <w:color w:val="231F20"/>
          <w:spacing w:val="-12"/>
          <w:sz w:val="30"/>
        </w:rPr>
        <w:t xml:space="preserve"> </w:t>
      </w:r>
      <w:r w:rsidRPr="00022EBD">
        <w:rPr>
          <w:bCs/>
          <w:color w:val="231F20"/>
          <w:spacing w:val="-4"/>
          <w:sz w:val="30"/>
        </w:rPr>
        <w:t>Pendekatan</w:t>
      </w:r>
      <w:r w:rsidRPr="00022EBD">
        <w:rPr>
          <w:bCs/>
          <w:color w:val="231F20"/>
          <w:spacing w:val="-12"/>
          <w:sz w:val="30"/>
        </w:rPr>
        <w:t xml:space="preserve"> </w:t>
      </w:r>
      <w:proofErr w:type="spellStart"/>
      <w:r w:rsidRPr="00022EBD">
        <w:rPr>
          <w:bCs/>
          <w:i/>
          <w:color w:val="231F20"/>
          <w:spacing w:val="-3"/>
          <w:sz w:val="30"/>
        </w:rPr>
        <w:t>Ecotourism</w:t>
      </w:r>
      <w:proofErr w:type="spellEnd"/>
      <w:r w:rsidRPr="00022EBD">
        <w:rPr>
          <w:bCs/>
          <w:i/>
          <w:color w:val="231F20"/>
          <w:spacing w:val="-12"/>
          <w:sz w:val="30"/>
        </w:rPr>
        <w:t xml:space="preserve"> </w:t>
      </w:r>
      <w:proofErr w:type="spellStart"/>
      <w:r w:rsidRPr="00022EBD">
        <w:rPr>
          <w:bCs/>
          <w:i/>
          <w:color w:val="231F20"/>
          <w:spacing w:val="-3"/>
          <w:sz w:val="30"/>
        </w:rPr>
        <w:t>Opportunity</w:t>
      </w:r>
      <w:proofErr w:type="spellEnd"/>
      <w:r w:rsidRPr="00022EBD">
        <w:rPr>
          <w:bCs/>
          <w:i/>
          <w:color w:val="231F20"/>
          <w:spacing w:val="-12"/>
          <w:sz w:val="30"/>
        </w:rPr>
        <w:t xml:space="preserve"> </w:t>
      </w:r>
      <w:proofErr w:type="spellStart"/>
      <w:r w:rsidRPr="00022EBD">
        <w:rPr>
          <w:bCs/>
          <w:i/>
          <w:color w:val="231F20"/>
          <w:spacing w:val="-3"/>
          <w:sz w:val="30"/>
        </w:rPr>
        <w:t>Spectrum</w:t>
      </w:r>
      <w:proofErr w:type="spellEnd"/>
      <w:r w:rsidRPr="00022EBD">
        <w:rPr>
          <w:bCs/>
          <w:i/>
          <w:color w:val="231F20"/>
          <w:spacing w:val="-12"/>
          <w:sz w:val="30"/>
        </w:rPr>
        <w:t xml:space="preserve"> </w:t>
      </w:r>
      <w:r w:rsidRPr="00022EBD">
        <w:rPr>
          <w:bCs/>
          <w:color w:val="231F20"/>
          <w:spacing w:val="-3"/>
          <w:sz w:val="30"/>
        </w:rPr>
        <w:t>(ECOS)</w:t>
      </w:r>
      <w:r>
        <w:rPr>
          <w:lang w:val="en-US"/>
        </w:rPr>
        <w:t>”</w:t>
      </w:r>
    </w:p>
    <w:p w14:paraId="5DF026BD" w14:textId="77777777" w:rsidR="00022EBD" w:rsidRDefault="00022EBD">
      <w:pPr>
        <w:pStyle w:val="CommentText"/>
        <w:rPr>
          <w:lang w:val="en-US"/>
        </w:rPr>
      </w:pPr>
      <w:r>
        <w:rPr>
          <w:lang w:val="en-US"/>
        </w:rPr>
        <w:t>To …</w:t>
      </w:r>
    </w:p>
    <w:p w14:paraId="6AFBB962" w14:textId="655D98B0" w:rsidR="00022EBD" w:rsidRPr="00022EBD" w:rsidRDefault="00022EBD">
      <w:pPr>
        <w:pStyle w:val="CommentText"/>
        <w:rPr>
          <w:bCs/>
          <w:lang w:val="en-US"/>
        </w:rPr>
      </w:pPr>
      <w:bookmarkStart w:id="4" w:name="_Hlk126733499"/>
      <w:bookmarkStart w:id="5" w:name="_Hlk154245070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 xml:space="preserve">Evaluasi dan Strategi Pengembangan Ekowisata Hutan Mangrove Pantai Lestari </w:t>
      </w:r>
      <w:bookmarkStart w:id="6" w:name="_Hlk126139580"/>
      <w:proofErr w:type="spellStart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>Karangsong</w:t>
      </w:r>
      <w:proofErr w:type="spellEnd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 xml:space="preserve"> Indramayu Pendekatan </w:t>
      </w:r>
      <w:bookmarkEnd w:id="4"/>
      <w:bookmarkEnd w:id="6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>ECOS</w:t>
      </w:r>
      <w:bookmarkEnd w:id="5"/>
    </w:p>
  </w:comment>
  <w:comment w:id="9" w:author="juman wang" w:date="2023-12-23T16:48:00Z" w:initials="jw">
    <w:p w14:paraId="7927FD93" w14:textId="77777777" w:rsidR="00022EBD" w:rsidRDefault="00022EB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2. CHANGE</w:t>
      </w:r>
    </w:p>
    <w:p w14:paraId="55359AC7" w14:textId="77777777" w:rsidR="00022EBD" w:rsidRDefault="00022EBD">
      <w:pPr>
        <w:pStyle w:val="CommentText"/>
        <w:rPr>
          <w:color w:val="231F20"/>
          <w:lang w:val="en-US"/>
        </w:rPr>
      </w:pPr>
      <w:r>
        <w:rPr>
          <w:lang w:val="en-US"/>
        </w:rPr>
        <w:t>“</w:t>
      </w:r>
      <w:proofErr w:type="spellStart"/>
      <w:r>
        <w:rPr>
          <w:color w:val="231F20"/>
          <w:w w:val="95"/>
        </w:rPr>
        <w:t>Ecotourism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Strategy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for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Sustainable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Coastal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Mangrove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Forest</w:t>
      </w:r>
      <w:proofErr w:type="spellEnd"/>
      <w:r>
        <w:rPr>
          <w:color w:val="231F20"/>
          <w:w w:val="95"/>
          <w:lang w:val="en-US"/>
        </w:rPr>
        <w:t xml:space="preserve"> </w:t>
      </w:r>
      <w:r>
        <w:rPr>
          <w:color w:val="231F20"/>
          <w:spacing w:val="-62"/>
          <w:w w:val="95"/>
        </w:rPr>
        <w:t xml:space="preserve"> </w:t>
      </w:r>
      <w:proofErr w:type="spellStart"/>
      <w:r>
        <w:rPr>
          <w:color w:val="231F20"/>
          <w:w w:val="95"/>
        </w:rPr>
        <w:t>through</w:t>
      </w:r>
      <w:proofErr w:type="spellEnd"/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Ecotourism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Opportunity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Spectrum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(ECOS)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Approach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Indramayu</w:t>
      </w:r>
      <w:r>
        <w:rPr>
          <w:color w:val="231F20"/>
          <w:lang w:val="en-US"/>
        </w:rPr>
        <w:t>”</w:t>
      </w:r>
    </w:p>
    <w:p w14:paraId="26101909" w14:textId="77777777" w:rsidR="00022EBD" w:rsidRDefault="00022EBD">
      <w:pPr>
        <w:pStyle w:val="CommentText"/>
        <w:rPr>
          <w:color w:val="231F20"/>
          <w:lang w:val="en-US"/>
        </w:rPr>
      </w:pPr>
      <w:r>
        <w:rPr>
          <w:color w:val="231F20"/>
          <w:lang w:val="en-US"/>
        </w:rPr>
        <w:t>To …</w:t>
      </w:r>
    </w:p>
    <w:p w14:paraId="016D1FF1" w14:textId="7FA9AA58" w:rsidR="00022EBD" w:rsidRPr="00022EBD" w:rsidRDefault="00022EBD">
      <w:pPr>
        <w:pStyle w:val="CommentText"/>
        <w:rPr>
          <w:lang w:val="en-US"/>
        </w:rPr>
      </w:pP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Evaluation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Development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Strategy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Ecotourism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Mangrove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Forest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Lestari Beach Indramayu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Using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t</w:t>
      </w:r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he ECOS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Approach</w:t>
      </w:r>
      <w:proofErr w:type="spellEnd"/>
    </w:p>
  </w:comment>
  <w:comment w:id="15" w:author="juman wang" w:date="2023-12-23T16:07:00Z" w:initials="jw">
    <w:p w14:paraId="32586092" w14:textId="4447BFB1" w:rsidR="00B94D52" w:rsidRDefault="00B94D5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022EBD">
        <w:rPr>
          <w:lang w:val="en-US"/>
        </w:rPr>
        <w:t>3</w:t>
      </w:r>
      <w:r>
        <w:rPr>
          <w:lang w:val="en-US"/>
        </w:rPr>
        <w:t xml:space="preserve">. CHANGE </w:t>
      </w:r>
    </w:p>
    <w:p w14:paraId="2CB92AB1" w14:textId="77777777" w:rsidR="00B94D52" w:rsidRDefault="00B94D52">
      <w:pPr>
        <w:pStyle w:val="CommentText"/>
        <w:rPr>
          <w:color w:val="231F20"/>
          <w:w w:val="95"/>
          <w:sz w:val="14"/>
          <w:lang w:val="en-US"/>
        </w:rPr>
      </w:pPr>
      <w:r>
        <w:rPr>
          <w:lang w:val="en-US"/>
        </w:rPr>
        <w:t>“</w:t>
      </w:r>
      <w:hyperlink r:id="rId1">
        <w:r>
          <w:rPr>
            <w:color w:val="231F20"/>
            <w:w w:val="95"/>
            <w:sz w:val="14"/>
          </w:rPr>
          <w:t>z_abidin@ub.ac.id</w:t>
        </w:r>
      </w:hyperlink>
      <w:r>
        <w:rPr>
          <w:color w:val="231F20"/>
          <w:w w:val="95"/>
          <w:sz w:val="14"/>
          <w:lang w:val="en-US"/>
        </w:rPr>
        <w:t>”</w:t>
      </w:r>
    </w:p>
    <w:p w14:paraId="003DA61F" w14:textId="3F721527" w:rsidR="00B94D52" w:rsidRDefault="00B94D52">
      <w:pPr>
        <w:pStyle w:val="CommentText"/>
        <w:rPr>
          <w:color w:val="231F20"/>
          <w:w w:val="95"/>
          <w:sz w:val="14"/>
          <w:lang w:val="en-US"/>
        </w:rPr>
      </w:pPr>
      <w:r>
        <w:rPr>
          <w:color w:val="231F20"/>
          <w:w w:val="95"/>
          <w:sz w:val="14"/>
          <w:lang w:val="en-US"/>
        </w:rPr>
        <w:t>To…</w:t>
      </w:r>
    </w:p>
    <w:p w14:paraId="4D4EF1FF" w14:textId="33F9C9C8" w:rsidR="00B94D52" w:rsidRPr="00E8399A" w:rsidRDefault="00067B83">
      <w:pPr>
        <w:pStyle w:val="CommentText"/>
        <w:rPr>
          <w:b/>
          <w:bCs/>
          <w:lang w:val="en-US"/>
        </w:rPr>
      </w:pPr>
      <w:r>
        <w:rPr>
          <w:b/>
          <w:bCs/>
          <w:color w:val="231F20"/>
          <w:w w:val="95"/>
          <w:sz w:val="14"/>
          <w:lang w:val="en-US"/>
        </w:rPr>
        <w:t>e</w:t>
      </w:r>
      <w:r w:rsidR="00B94D52" w:rsidRPr="00E8399A">
        <w:rPr>
          <w:b/>
          <w:bCs/>
          <w:color w:val="231F20"/>
          <w:w w:val="95"/>
          <w:sz w:val="14"/>
          <w:lang w:val="en-US"/>
        </w:rPr>
        <w:t xml:space="preserve">rlinda_indrayani@ub.ac.id </w:t>
      </w:r>
    </w:p>
  </w:comment>
  <w:comment w:id="18" w:author="juman wang" w:date="2023-12-23T16:16:00Z" w:initials="jw">
    <w:p w14:paraId="45DC1E1B" w14:textId="62A16203" w:rsidR="00B94D52" w:rsidRDefault="00B94D5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0B7A30">
        <w:rPr>
          <w:lang w:val="en-US"/>
        </w:rPr>
        <w:t>4</w:t>
      </w:r>
      <w:r>
        <w:rPr>
          <w:lang w:val="en-US"/>
        </w:rPr>
        <w:t xml:space="preserve">. CAHNGE </w:t>
      </w:r>
    </w:p>
    <w:p w14:paraId="19601CC3" w14:textId="16DC9CFE" w:rsidR="00B94D52" w:rsidRDefault="00B94D52">
      <w:pPr>
        <w:pStyle w:val="CommentText"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b/>
          <w:color w:val="231F20"/>
          <w:w w:val="95"/>
          <w:sz w:val="16"/>
        </w:rPr>
        <w:t>ekowisata</w:t>
      </w:r>
      <w:proofErr w:type="gram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konservasi;</w:t>
      </w:r>
      <w:r>
        <w:rPr>
          <w:b/>
          <w:color w:val="231F20"/>
          <w:spacing w:val="9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hutan</w:t>
      </w:r>
      <w:r>
        <w:rPr>
          <w:b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mangrove</w:t>
      </w:r>
      <w:proofErr w:type="spell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wisata</w:t>
      </w:r>
      <w:r>
        <w:rPr>
          <w:b/>
          <w:color w:val="231F20"/>
          <w:spacing w:val="9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berkeberlanjutan</w:t>
      </w:r>
      <w:proofErr w:type="spell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pengembangan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wisata</w:t>
      </w:r>
      <w:r>
        <w:rPr>
          <w:rStyle w:val="CommentReference"/>
        </w:rPr>
        <w:annotationRef/>
      </w:r>
      <w:r>
        <w:rPr>
          <w:lang w:val="en-US"/>
        </w:rPr>
        <w:t>”</w:t>
      </w:r>
    </w:p>
    <w:p w14:paraId="6475C5FD" w14:textId="77777777" w:rsidR="00B94D52" w:rsidRDefault="00B94D52">
      <w:pPr>
        <w:pStyle w:val="CommentText"/>
        <w:rPr>
          <w:lang w:val="en-US"/>
        </w:rPr>
      </w:pPr>
      <w:r>
        <w:rPr>
          <w:lang w:val="en-US"/>
        </w:rPr>
        <w:t>TO …</w:t>
      </w:r>
    </w:p>
    <w:p w14:paraId="323F51C1" w14:textId="7B252D7D" w:rsidR="00B94D52" w:rsidRPr="00022EBD" w:rsidRDefault="00B94D52">
      <w:pPr>
        <w:pStyle w:val="CommentText"/>
        <w:rPr>
          <w:b/>
          <w:bCs/>
          <w:lang w:val="en-US"/>
        </w:rPr>
      </w:pPr>
      <w:bookmarkStart w:id="20" w:name="_Hlk154245239"/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Ecotourism</w:t>
      </w:r>
      <w:proofErr w:type="spellEnd"/>
      <w:r w:rsidRPr="00022EBD">
        <w:rPr>
          <w:rFonts w:ascii="Arial" w:eastAsia="Arial" w:hAnsi="Arial" w:cs="Arial"/>
          <w:b/>
          <w:bCs/>
          <w:color w:val="000000" w:themeColor="text1"/>
        </w:rPr>
        <w:t>;</w:t>
      </w:r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Opportunnity</w:t>
      </w:r>
      <w:proofErr w:type="spellEnd"/>
      <w:r w:rsidRPr="00022EBD">
        <w:rPr>
          <w:rFonts w:ascii="Arial" w:eastAsia="Arial" w:hAnsi="Arial" w:cs="Arial"/>
          <w:b/>
          <w:bCs/>
          <w:color w:val="000000" w:themeColor="text1"/>
        </w:rPr>
        <w:t>;</w:t>
      </w:r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Spectrum</w:t>
      </w:r>
      <w:proofErr w:type="spellEnd"/>
      <w:r w:rsidRPr="00022EBD">
        <w:rPr>
          <w:rFonts w:ascii="Arial" w:eastAsia="Arial" w:hAnsi="Arial" w:cs="Arial"/>
          <w:b/>
          <w:bCs/>
          <w:color w:val="000000" w:themeColor="text1"/>
          <w:lang w:val="id-ID"/>
        </w:rPr>
        <w:t>; Strategi; Mangrove; Keberlanjutan</w:t>
      </w:r>
      <w:bookmarkEnd w:id="20"/>
    </w:p>
  </w:comment>
  <w:comment w:id="22" w:author="juman wang" w:date="2023-12-23T16:18:00Z" w:initials="jw">
    <w:p w14:paraId="5BDA1E4E" w14:textId="1D70FDB8" w:rsidR="0083654B" w:rsidRDefault="0083654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0B7A30">
        <w:rPr>
          <w:lang w:val="en-US"/>
        </w:rPr>
        <w:t>5</w:t>
      </w:r>
      <w:r>
        <w:rPr>
          <w:lang w:val="en-US"/>
        </w:rPr>
        <w:t>. CAHNGE</w:t>
      </w:r>
    </w:p>
    <w:p w14:paraId="6C7172DA" w14:textId="343453AF" w:rsidR="0083654B" w:rsidRDefault="0083654B">
      <w:pPr>
        <w:pStyle w:val="CommentText"/>
        <w:rPr>
          <w:lang w:val="en-US"/>
        </w:rPr>
      </w:pPr>
      <w:r>
        <w:rPr>
          <w:lang w:val="en-US"/>
        </w:rPr>
        <w:t>“</w:t>
      </w:r>
      <w:proofErr w:type="spellStart"/>
      <w:proofErr w:type="gramStart"/>
      <w:r>
        <w:rPr>
          <w:i/>
          <w:color w:val="231F20"/>
          <w:w w:val="85"/>
          <w:sz w:val="16"/>
        </w:rPr>
        <w:t>ecotourism</w:t>
      </w:r>
      <w:proofErr w:type="spellEnd"/>
      <w:proofErr w:type="gram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conservation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mangrove</w:t>
      </w:r>
      <w:proofErr w:type="spellEnd"/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forest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sustainable</w:t>
      </w:r>
      <w:proofErr w:type="spellEnd"/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tourism</w:t>
      </w:r>
      <w:proofErr w:type="spellEnd"/>
      <w:r>
        <w:rPr>
          <w:i/>
          <w:color w:val="231F20"/>
          <w:w w:val="85"/>
          <w:sz w:val="16"/>
        </w:rPr>
        <w:t>,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tourism</w:t>
      </w:r>
      <w:proofErr w:type="spellEnd"/>
      <w:r>
        <w:rPr>
          <w:i/>
          <w:color w:val="231F20"/>
          <w:spacing w:val="24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development</w:t>
      </w:r>
      <w:proofErr w:type="spellEnd"/>
      <w:r>
        <w:rPr>
          <w:rStyle w:val="CommentReference"/>
        </w:rPr>
        <w:annotationRef/>
      </w:r>
      <w:r>
        <w:rPr>
          <w:lang w:val="en-US"/>
        </w:rPr>
        <w:t>”</w:t>
      </w:r>
    </w:p>
    <w:p w14:paraId="30CB1FF3" w14:textId="77777777" w:rsidR="0083654B" w:rsidRDefault="0083654B">
      <w:pPr>
        <w:pStyle w:val="CommentText"/>
        <w:rPr>
          <w:lang w:val="en-US"/>
        </w:rPr>
      </w:pPr>
      <w:r>
        <w:rPr>
          <w:lang w:val="en-US"/>
        </w:rPr>
        <w:t>TO …</w:t>
      </w:r>
    </w:p>
    <w:p w14:paraId="33FF54BD" w14:textId="3D123735" w:rsidR="0083654B" w:rsidRPr="00022EBD" w:rsidRDefault="0083654B">
      <w:pPr>
        <w:pStyle w:val="CommentText"/>
        <w:rPr>
          <w:b/>
          <w:bCs/>
          <w:lang w:val="en-US"/>
        </w:rPr>
      </w:pP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Ecotourism</w:t>
      </w:r>
      <w:proofErr w:type="spellEnd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Opportunity</w:t>
      </w:r>
      <w:proofErr w:type="spellEnd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Spectrum</w:t>
      </w:r>
      <w:proofErr w:type="spellEnd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 xml:space="preserve">; </w:t>
      </w:r>
      <w:proofErr w:type="spellStart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>Strategy</w:t>
      </w:r>
      <w:proofErr w:type="spellEnd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 xml:space="preserve">; Mangrove; </w:t>
      </w:r>
      <w:proofErr w:type="spellStart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>Sustainability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FBB962" w15:done="0"/>
  <w15:commentEx w15:paraId="016D1FF1" w15:done="0"/>
  <w15:commentEx w15:paraId="4D4EF1FF" w15:done="0"/>
  <w15:commentEx w15:paraId="323F51C1" w15:done="0"/>
  <w15:commentEx w15:paraId="33FF54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684CFE" w16cex:dateUtc="2023-12-23T09:50:00Z"/>
  <w16cex:commentExtensible w16cex:durableId="410911CE" w16cex:dateUtc="2023-12-23T09:48:00Z"/>
  <w16cex:commentExtensible w16cex:durableId="2A2FCC88" w16cex:dateUtc="2023-12-23T09:07:00Z"/>
  <w16cex:commentExtensible w16cex:durableId="47E1CA85" w16cex:dateUtc="2023-12-23T09:16:00Z"/>
  <w16cex:commentExtensible w16cex:durableId="1A482AFC" w16cex:dateUtc="2023-12-23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BB962" w16cid:durableId="2E684CFE"/>
  <w16cid:commentId w16cid:paraId="016D1FF1" w16cid:durableId="410911CE"/>
  <w16cid:commentId w16cid:paraId="4D4EF1FF" w16cid:durableId="2A2FCC88"/>
  <w16cid:commentId w16cid:paraId="323F51C1" w16cid:durableId="47E1CA85"/>
  <w16cid:commentId w16cid:paraId="33FF54BD" w16cid:durableId="1A482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D415" w14:textId="77777777" w:rsidR="00571529" w:rsidRDefault="00571529">
      <w:r>
        <w:separator/>
      </w:r>
    </w:p>
  </w:endnote>
  <w:endnote w:type="continuationSeparator" w:id="0">
    <w:p w14:paraId="75050EBD" w14:textId="77777777" w:rsidR="00571529" w:rsidRDefault="0057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416F" w14:textId="7477E7F0" w:rsidR="006F7FAD" w:rsidRDefault="00067B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7104" behindDoc="1" locked="0" layoutInCell="1" allowOverlap="1" wp14:anchorId="1FF94FC5" wp14:editId="0F957A0C">
              <wp:simplePos x="0" y="0"/>
              <wp:positionH relativeFrom="page">
                <wp:posOffset>750570</wp:posOffset>
              </wp:positionH>
              <wp:positionV relativeFrom="page">
                <wp:posOffset>10154285</wp:posOffset>
              </wp:positionV>
              <wp:extent cx="276225" cy="165100"/>
              <wp:effectExtent l="0" t="0" r="0" b="0"/>
              <wp:wrapNone/>
              <wp:docPr id="11794480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6DF7D" w14:textId="77777777" w:rsidR="006F7FAD" w:rsidRDefault="00000000">
                          <w:pPr>
                            <w:pStyle w:val="BodyText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94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9.1pt;margin-top:799.55pt;width:21.75pt;height:13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+p2QEAAJcDAAAOAAAAZHJzL2Uyb0RvYy54bWysU9tu1DAQfUfiHyy/s7mgLijabFVaFSEV&#10;qFT4AMexE4vEY8beTZavZ+xstlzeEC/WZGwfn8tkdz2PAzsq9AZszYtNzpmyElpju5p//XL/6i1n&#10;PgjbigGsqvlJeX69f/liN7lKldDD0CpkBGJ9Nbma9yG4Ksu87NUo/AacsrSpAUcR6BO7rEUxEfo4&#10;ZGWeb7MJsHUIUnlP3btlk+8TvtZKhs9aexXYUHPiFtKKaW3imu13oupQuN7IMw3xDyxGYSw9eoG6&#10;E0GwA5q/oEYjETzosJEwZqC1kSppIDVF/oeap144lbSQOd5dbPL/D1Z+Oj65R2RhfgczBZhEePcA&#10;8ptnFm57YTt1gwhTr0RLDxfRsmxyvjpfjVb7ykeQZvoILYUsDgES0KxxjK6QTkboFMDpYrqaA5PU&#10;LN9sy/KKM0lbxfaqyFMomajWyw59eK9gZLGoOVKmCVwcH3yIZES1HolvWbg3w5ByHexvDToYO4l8&#10;5LswD3MzM9PW/HVUFrU00J5IDcIyLTTdVPSAPzibaFJq7r8fBCrOhg+WHIljtRa4Fs1aCCvpas0D&#10;Z0t5G5bxOzg0XU/Ii+cWbsg1bZKiZxZnupR+Enqe1Dhev36nU8//0/4nAAAA//8DAFBLAwQUAAYA&#10;CAAAACEADvOusOAAAAANAQAADwAAAGRycy9kb3ducmV2LnhtbEyPwW6DMBBE75XyD9ZG6q0xRgoN&#10;FBNFVXuqVJXQQ48GO4CC1xQ7Cf37Lqf2NqN9mp3J97Md2NVMvncoQWwiYAYbp3tsJXxWrw87YD4o&#10;1GpwaCT8GA/7YnWXq0y7G5bmegwtoxD0mZLQhTBmnPumM1b5jRsN0u3kJqsC2anlelI3CrcDj6Mo&#10;4Vb1SB86NZrnzjTn48VKOHxh+dJ/v9cf5ansqyqN8C05S3m/ng9PwIKZwx8MS32qDgV1qt0FtWcD&#10;ebGLCSWxTVMBbEES8QisXkS8FcCLnP9fUfwCAAD//wMAUEsBAi0AFAAGAAgAAAAhALaDOJL+AAAA&#10;4QEAABMAAAAAAAAAAAAAAAAAAAAAAFtDb250ZW50X1R5cGVzXS54bWxQSwECLQAUAAYACAAAACEA&#10;OP0h/9YAAACUAQAACwAAAAAAAAAAAAAAAAAvAQAAX3JlbHMvLnJlbHNQSwECLQAUAAYACAAAACEA&#10;mJHfqdkBAACXAwAADgAAAAAAAAAAAAAAAAAuAgAAZHJzL2Uyb0RvYy54bWxQSwECLQAUAAYACAAA&#10;ACEADvOusOAAAAANAQAADwAAAAAAAAAAAAAAAAAzBAAAZHJzL2Rvd25yZXYueG1sUEsFBgAAAAAE&#10;AAQA8wAAAEAFAAAAAA==&#10;" filled="f" stroked="f">
              <v:textbox inset="0,0,0,0">
                <w:txbxContent>
                  <w:p w14:paraId="74D6DF7D" w14:textId="77777777" w:rsidR="006F7FAD" w:rsidRDefault="00000000">
                    <w:pPr>
                      <w:pStyle w:val="BodyText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BDD3" w14:textId="352B3FF6" w:rsidR="006F7FAD" w:rsidRDefault="00067B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6592" behindDoc="1" locked="0" layoutInCell="1" allowOverlap="1" wp14:anchorId="3A76048B" wp14:editId="264160CC">
              <wp:simplePos x="0" y="0"/>
              <wp:positionH relativeFrom="page">
                <wp:posOffset>6542405</wp:posOffset>
              </wp:positionH>
              <wp:positionV relativeFrom="page">
                <wp:posOffset>10160000</wp:posOffset>
              </wp:positionV>
              <wp:extent cx="276225" cy="165100"/>
              <wp:effectExtent l="0" t="0" r="0" b="0"/>
              <wp:wrapNone/>
              <wp:docPr id="1480518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62E17" w14:textId="77777777" w:rsidR="006F7FAD" w:rsidRDefault="00000000">
                          <w:pPr>
                            <w:pStyle w:val="BodyText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604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5.15pt;margin-top:800pt;width:21.75pt;height:13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ra2QEAAJcDAAAOAAAAZHJzL2Uyb0RvYy54bWysU9tu1DAQfUfiHyy/s7mILijabFVaFSEV&#10;qFT4AMexE4vEY8beTZavZ+xstlzeEC/WZGwfn8tkdz2PAzsq9AZszYtNzpmyElpju5p//XL/6i1n&#10;PgjbigGsqvlJeX69f/liN7lKldDD0CpkBGJ9Nbma9yG4Ksu87NUo/AacsrSpAUcR6BO7rEUxEfo4&#10;ZGWeb7MJsHUIUnlP3btlk+8TvtZKhs9aexXYUHPiFtKKaW3imu13oupQuN7IMw3xDyxGYSw9eoG6&#10;E0GwA5q/oEYjETzosJEwZqC1kSppIDVF/oeap144lbSQOd5dbPL/D1Z+Oj65R2RhfgczBZhEePcA&#10;8ptnFm57YTt1gwhTr0RLDxfRsmxyvjpfjVb7ykeQZvoILYUsDgES0KxxjK6QTkboFMDpYrqaA5PU&#10;LN9sy/KKM0lbxfaqyFMomajWyw59eK9gZLGoOVKmCVwcH3yIZES1HolvWbg3w5ByHexvDToYO4l8&#10;5LswD3MzM9PW/HVUFrU00J5IDcIyLTTdVPSAPzibaFJq7r8fBCrOhg+WHIljtRa4Fs1aCCvpas0D&#10;Z0t5G5bxOzg0XU/Ii+cWbsg1bZKiZxZnupR+Enqe1Dhev36nU8//0/4nAAAA//8DAFBLAwQUAAYA&#10;CAAAACEAmyxp5uAAAAAPAQAADwAAAGRycy9kb3ducmV2LnhtbEyPQU/DMAyF70j8h8hI3FjCKhUo&#10;TacJwQkJ0ZUDx7T12miNU5psK/8e98RufvbT8/fyzewGccIpWE8a7lcKBFLjW0udhq/q7e4RRIiG&#10;WjN4Qg2/GGBTXF/lJmv9mUo87WInOIRCZjT0MY6ZlKHp0Zmw8iMS3/Z+ciaynDrZTubM4W6Qa6VS&#10;6Ywl/tCbEV96bA67o9Ow/aby1f581J/lvrRV9aToPT1ofXszb59BRJzjvxkWfEaHgplqf6Q2iIG1&#10;SlTCXp5SpbjW4lEPCfepl906VSCLXF72KP4AAAD//wMAUEsBAi0AFAAGAAgAAAAhALaDOJL+AAAA&#10;4QEAABMAAAAAAAAAAAAAAAAAAAAAAFtDb250ZW50X1R5cGVzXS54bWxQSwECLQAUAAYACAAAACEA&#10;OP0h/9YAAACUAQAACwAAAAAAAAAAAAAAAAAvAQAAX3JlbHMvLnJlbHNQSwECLQAUAAYACAAAACEA&#10;wEr62tkBAACXAwAADgAAAAAAAAAAAAAAAAAuAgAAZHJzL2Uyb0RvYy54bWxQSwECLQAUAAYACAAA&#10;ACEAmyxp5uAAAAAPAQAADwAAAAAAAAAAAAAAAAAzBAAAZHJzL2Rvd25yZXYueG1sUEsFBgAAAAAE&#10;AAQA8wAAAEAFAAAAAA==&#10;" filled="f" stroked="f">
              <v:textbox inset="0,0,0,0">
                <w:txbxContent>
                  <w:p w14:paraId="7E962E17" w14:textId="77777777" w:rsidR="006F7FAD" w:rsidRDefault="00000000">
                    <w:pPr>
                      <w:pStyle w:val="BodyText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AA97" w14:textId="77777777" w:rsidR="00571529" w:rsidRDefault="00571529">
      <w:r>
        <w:separator/>
      </w:r>
    </w:p>
  </w:footnote>
  <w:footnote w:type="continuationSeparator" w:id="0">
    <w:p w14:paraId="72C6683A" w14:textId="77777777" w:rsidR="00571529" w:rsidRDefault="0057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0C3C" w14:textId="4D242815" w:rsidR="006F7FA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5568" behindDoc="1" locked="0" layoutInCell="1" allowOverlap="1" wp14:anchorId="3D4739E9" wp14:editId="70857762">
          <wp:simplePos x="0" y="0"/>
          <wp:positionH relativeFrom="page">
            <wp:posOffset>789965</wp:posOffset>
          </wp:positionH>
          <wp:positionV relativeFrom="page">
            <wp:posOffset>569150</wp:posOffset>
          </wp:positionV>
          <wp:extent cx="5565775" cy="644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5775" cy="6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B83">
      <w:rPr>
        <w:noProof/>
      </w:rPr>
      <mc:AlternateContent>
        <mc:Choice Requires="wps">
          <w:drawing>
            <wp:anchor distT="0" distB="0" distL="114300" distR="114300" simplePos="0" relativeHeight="487086080" behindDoc="1" locked="0" layoutInCell="1" allowOverlap="1" wp14:anchorId="4B41DF57" wp14:editId="3AB85867">
              <wp:simplePos x="0" y="0"/>
              <wp:positionH relativeFrom="page">
                <wp:posOffset>774700</wp:posOffset>
              </wp:positionH>
              <wp:positionV relativeFrom="page">
                <wp:posOffset>241300</wp:posOffset>
              </wp:positionV>
              <wp:extent cx="5820410" cy="285115"/>
              <wp:effectExtent l="0" t="0" r="0" b="0"/>
              <wp:wrapNone/>
              <wp:docPr id="69250838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2A70" w14:textId="77777777" w:rsidR="006F7FAD" w:rsidRDefault="00000000">
                          <w:pPr>
                            <w:spacing w:line="19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Strategi</w:t>
                          </w:r>
                          <w:r>
                            <w:rPr>
                              <w:color w:val="231F20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Pengembangan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Ekowisata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Hutan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Mangrove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Pantai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Karangsong</w:t>
                          </w:r>
                          <w:proofErr w:type="spellEnd"/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Indramayu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melalui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Pendekatan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ECOS</w:t>
                          </w:r>
                          <w:r>
                            <w:rPr>
                              <w:color w:val="231F20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Erlinda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Indrayani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dan</w:t>
                          </w:r>
                          <w:r>
                            <w:rPr>
                              <w:color w:val="231F20"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Jumanah</w:t>
                          </w:r>
                        </w:p>
                        <w:p w14:paraId="688DCD12" w14:textId="77777777" w:rsidR="006F7FAD" w:rsidRDefault="00000000">
                          <w:pPr>
                            <w:spacing w:before="5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Vol.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9,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No.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2,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Desember 2023,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pp</w:t>
                          </w:r>
                          <w:proofErr w:type="spellEnd"/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95"/>
                              <w:sz w:val="16"/>
                            </w:rPr>
                            <w:t>121-132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1DF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pt;margin-top:19pt;width:458.3pt;height:22.4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XE1QEAAJEDAAAOAAAAZHJzL2Uyb0RvYy54bWysU8uO2zAMvBfoPwi6N7aDpgiMOIvtLrYo&#10;sH0A234ALcuxUFtUKSV2+vWl5Djbx63oRaBJaTgzpHc309CLkyZv0FayWOVSaKuwMfZQya9fHl5t&#10;pfABbAM9Wl3Js/byZv/yxW50pV5jh32jSTCI9eXoKtmF4Mos86rTA/gVOm252CINEPiTDllDMDL6&#10;0GfrPH+TjUiNI1Tae87ez0W5T/htq1X41LZeB9FXkrmFdFI663hm+x2UBwLXGXWhAf/AYgBjuekV&#10;6h4CiCOZv6AGowg9tmGlcMiwbY3SSQOrKfI/1Dx14HTSwuZ4d7XJ/z9Y9fH05D6TCNNbnHiASYR3&#10;j6i+eWHxrgN70LdEOHYaGm5cRMuy0fny8jRa7UsfQerxAzY8ZDgGTEBTS0N0hXUKRucBnK+m6ykI&#10;xcnNdp2/LrikuLbebopik1pAubx25MM7jYOIQSWJh5rQ4fToQ2QD5XIlNrP4YPo+Dba3vyX4Yswk&#10;9pHwTD1M9cS3o4oamzPrIJz3hPeagw7phxQj70gl/fcjkJaif2/Zi7hQS0BLUC8BWMVPKxmkmMO7&#10;MC/e0ZE5dIw8u23xlv1qTZLyzOLCk+eeFF52NC7Wr9/p1vOftP8JAAD//wMAUEsDBBQABgAIAAAA&#10;IQDm+Y8x3wAAAAoBAAAPAAAAZHJzL2Rvd25yZXYueG1sTI/BTsMwEETvSPyDtUjcqE0qRWmIU1UI&#10;TkiINBw4OvE2iRqvQ+y24e/ZnuC0Gu1o5k2xXdwozjiHwZOGx5UCgdR6O1Cn4bN+fchAhGjImtET&#10;avjBANvy9qYwufUXqvC8j53gEAq50dDHOOVShrZHZ8LKT0j8O/jZmchy7qSdzYXD3SgTpVLpzEDc&#10;0JsJn3tsj/uT07D7oupl+H5vPqpDNdT1RtFbetT6/m7ZPYGIuMQ/M1zxGR1KZmr8iWwQI+sk4S1R&#10;wzrjezWodZaCaDRkyQZkWcj/E8pfAAAA//8DAFBLAQItABQABgAIAAAAIQC2gziS/gAAAOEBAAAT&#10;AAAAAAAAAAAAAAAAAAAAAABbQ29udGVudF9UeXBlc10ueG1sUEsBAi0AFAAGAAgAAAAhADj9If/W&#10;AAAAlAEAAAsAAAAAAAAAAAAAAAAALwEAAF9yZWxzLy5yZWxzUEsBAi0AFAAGAAgAAAAhAK2JJcTV&#10;AQAAkQMAAA4AAAAAAAAAAAAAAAAALgIAAGRycy9lMm9Eb2MueG1sUEsBAi0AFAAGAAgAAAAhAOb5&#10;jzHfAAAACgEAAA8AAAAAAAAAAAAAAAAALwQAAGRycy9kb3ducmV2LnhtbFBLBQYAAAAABAAEAPMA&#10;AAA7BQAAAAA=&#10;" filled="f" stroked="f">
              <v:textbox inset="0,0,0,0">
                <w:txbxContent>
                  <w:p w14:paraId="07692A70" w14:textId="77777777" w:rsidR="006F7FAD" w:rsidRDefault="00000000">
                    <w:pPr>
                      <w:spacing w:line="19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Strategi</w:t>
                    </w:r>
                    <w:r>
                      <w:rPr>
                        <w:color w:val="231F20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Pengembangan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Ekowisata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Hutan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Mangrove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Pantai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6"/>
                      </w:rPr>
                      <w:t>Karangsong</w:t>
                    </w:r>
                    <w:proofErr w:type="spellEnd"/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Indramayu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melalui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Pendekatan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ECOS</w:t>
                    </w:r>
                    <w:r>
                      <w:rPr>
                        <w:color w:val="231F20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Erlinda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Indrayani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dan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Jumanah</w:t>
                    </w:r>
                  </w:p>
                  <w:p w14:paraId="688DCD12" w14:textId="77777777" w:rsidR="006F7FAD" w:rsidRDefault="00000000">
                    <w:pPr>
                      <w:spacing w:before="5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Vol.</w:t>
                    </w:r>
                    <w:r>
                      <w:rPr>
                        <w:i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9,</w:t>
                    </w:r>
                    <w:r>
                      <w:rPr>
                        <w:i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No.</w:t>
                    </w:r>
                    <w:r>
                      <w:rPr>
                        <w:i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2,</w:t>
                    </w:r>
                    <w:r>
                      <w:rPr>
                        <w:i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Desember 2023,</w:t>
                    </w:r>
                    <w:r>
                      <w:rPr>
                        <w:i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pp</w:t>
                    </w:r>
                    <w:proofErr w:type="spellEnd"/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.</w:t>
                    </w:r>
                    <w:r>
                      <w:rPr>
                        <w:i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16"/>
                      </w:rPr>
                      <w:t>121-132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FBB1" w14:textId="75DCE26A" w:rsidR="006F7FA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4032" behindDoc="1" locked="0" layoutInCell="1" allowOverlap="1" wp14:anchorId="3921E672" wp14:editId="64927516">
          <wp:simplePos x="0" y="0"/>
          <wp:positionH relativeFrom="page">
            <wp:posOffset>1208773</wp:posOffset>
          </wp:positionH>
          <wp:positionV relativeFrom="page">
            <wp:posOffset>606945</wp:posOffset>
          </wp:positionV>
          <wp:extent cx="5565775" cy="644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5775" cy="6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B83"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 wp14:anchorId="61A2A661" wp14:editId="1381CE88">
              <wp:simplePos x="0" y="0"/>
              <wp:positionH relativeFrom="page">
                <wp:posOffset>779145</wp:posOffset>
              </wp:positionH>
              <wp:positionV relativeFrom="page">
                <wp:posOffset>278765</wp:posOffset>
              </wp:positionV>
              <wp:extent cx="2523490" cy="248920"/>
              <wp:effectExtent l="0" t="0" r="0" b="0"/>
              <wp:wrapNone/>
              <wp:docPr id="48902428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BF99" w14:textId="77777777" w:rsidR="006F7FAD" w:rsidRDefault="00000000">
                          <w:pPr>
                            <w:spacing w:line="18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>Buletin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>Ilmiah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>Marina</w:t>
                          </w:r>
                          <w:r>
                            <w:rPr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Sosial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Ekonomi</w:t>
                          </w:r>
                          <w:r>
                            <w:rPr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Kelautan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dan</w:t>
                          </w:r>
                          <w:r>
                            <w:rPr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Perikanan</w:t>
                          </w:r>
                        </w:p>
                        <w:p w14:paraId="04023A16" w14:textId="77777777" w:rsidR="006F7FAD" w:rsidRDefault="00000000">
                          <w:pPr>
                            <w:spacing w:line="19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http://ejournal-balitbang.kkp.go.id/index.php/mra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2A6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1.35pt;margin-top:21.95pt;width:198.7pt;height:19.6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E2QEAAJgDAAAOAAAAZHJzL2Uyb0RvYy54bWysU9tu1DAQfUfiHyy/s9kNBbXRZqvSqgip&#10;UKTCBziOs7FIPGbGu8ny9YydZMvlDfFijWfs43POjLfXY9+Jo0Gy4Eq5Wa2lME5Dbd2+lF+/3L+6&#10;lIKCcrXqwJlSngzJ693LF9vBFyaHFrraoGAQR8XgS9mG4IssI92aXtEKvHFcbAB7FXiL+6xGNTB6&#10;32X5ev02GwBrj6ANEWfvpqLcJfymMTo8Ng2ZILpSMreQVkxrFddst1XFHpVvrZ5pqH9g0Svr+NEz&#10;1J0KShzQ/gXVW41A0ISVhj6DprHaJA2sZrP+Q81Tq7xJWtgc8meb6P/B6k/HJ/8ZRRjfwcgNTCLI&#10;P4D+RsLBbavc3twgwtAaVfPDm2hZNngq5qvRaiooglTDR6i5yeoQIAGNDfbRFdYpGJ0bcDqbbsYg&#10;NCfzN/nriysuaa7lF5dXeepKporltkcK7w30IgalRG5qQlfHBwqRjSqWI/ExB/e261JjO/dbgg/G&#10;TGIfCU/Uw1iNwtaztCimgvrEchCmceHx5qAF/CHFwKNSSvp+UGik6D44tiTO1RLgElRLoJzmq6UM&#10;UkzhbZjm7+DR7ltGnkx3cMO2NTYpemYx0+X2J6HzqMb5+nWfTj1/qN1PAAAA//8DAFBLAwQUAAYA&#10;CAAAACEANX9uON8AAAAJAQAADwAAAGRycy9kb3ducmV2LnhtbEyPwU7DMBBE70j8g7WVuFE7KZQ2&#10;jVNVCE5IqGk4cHRiN7Ear0PstuHvWU5wHO3TzNt8O7meXcwYrEcJyVwAM9h4bbGV8FG93q+AhahQ&#10;q96jkfBtAmyL25tcZdpfsTSXQ2wZlWDIlIQuxiHjPDSdcSrM/WCQbkc/OhUpji3Xo7pSuet5KsSS&#10;O2WRFjo1mOfONKfD2UnYfWL5Yr/e6315LG1VrQW+LU9S3s2m3QZYNFP8g+FXn9ShIKfan1EH1lNO&#10;0ydCJTws1sAIeExFAqyWsFokwIuc//+g+AEAAP//AwBQSwECLQAUAAYACAAAACEAtoM4kv4AAADh&#10;AQAAEwAAAAAAAAAAAAAAAAAAAAAAW0NvbnRlbnRfVHlwZXNdLnhtbFBLAQItABQABgAIAAAAIQA4&#10;/SH/1gAAAJQBAAALAAAAAAAAAAAAAAAAAC8BAABfcmVscy8ucmVsc1BLAQItABQABgAIAAAAIQBb&#10;/INE2QEAAJgDAAAOAAAAAAAAAAAAAAAAAC4CAABkcnMvZTJvRG9jLnhtbFBLAQItABQABgAIAAAA&#10;IQA1f2443wAAAAkBAAAPAAAAAAAAAAAAAAAAADMEAABkcnMvZG93bnJldi54bWxQSwUGAAAAAAQA&#10;BADzAAAAPwUAAAAA&#10;" filled="f" stroked="f">
              <v:textbox inset="0,0,0,0">
                <w:txbxContent>
                  <w:p w14:paraId="5B4BBF99" w14:textId="77777777" w:rsidR="006F7FAD" w:rsidRDefault="00000000">
                    <w:pPr>
                      <w:spacing w:line="18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Buletin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Ilmiah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Marina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Sosial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Ekonomi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Kelautan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dan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Perikanan</w:t>
                    </w:r>
                  </w:p>
                  <w:p w14:paraId="04023A16" w14:textId="77777777" w:rsidR="006F7FAD" w:rsidRDefault="00000000">
                    <w:pPr>
                      <w:spacing w:line="194" w:lineRule="exact"/>
                      <w:ind w:left="20"/>
                      <w:rPr>
                        <w:i/>
                        <w:sz w:val="16"/>
                      </w:rPr>
                    </w:pPr>
                    <w:hyperlink r:id="rId3">
                      <w:r>
                        <w:rPr>
                          <w:i/>
                          <w:color w:val="231F20"/>
                          <w:sz w:val="16"/>
                        </w:rPr>
                        <w:t>http://ejournal-balitbang.kkp.go.id/index.php/mra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67B83"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37D5CBD4" wp14:editId="32F25027">
              <wp:simplePos x="0" y="0"/>
              <wp:positionH relativeFrom="page">
                <wp:posOffset>5984875</wp:posOffset>
              </wp:positionH>
              <wp:positionV relativeFrom="page">
                <wp:posOffset>278765</wp:posOffset>
              </wp:positionV>
              <wp:extent cx="805180" cy="248920"/>
              <wp:effectExtent l="0" t="0" r="0" b="0"/>
              <wp:wrapNone/>
              <wp:docPr id="128423999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A0AD1" w14:textId="77777777" w:rsidR="006F7FAD" w:rsidRDefault="00000000">
                          <w:pPr>
                            <w:spacing w:line="18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p-ISSN:</w:t>
                          </w:r>
                          <w:r>
                            <w:rPr>
                              <w:color w:val="231F20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2502-0803</w:t>
                          </w:r>
                        </w:p>
                        <w:p w14:paraId="53ADEA16" w14:textId="77777777" w:rsidR="006F7FAD" w:rsidRDefault="00000000">
                          <w:pPr>
                            <w:spacing w:line="194" w:lineRule="exact"/>
                            <w:ind w:left="32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e-ISSN:</w:t>
                          </w:r>
                          <w:r>
                            <w:rPr>
                              <w:color w:val="231F20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2541-2930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5CBD4" id="Text Box 3" o:spid="_x0000_s1028" type="#_x0000_t202" style="position:absolute;margin-left:471.25pt;margin-top:21.95pt;width:63.4pt;height:19.6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9Z2QEAAJcDAAAOAAAAZHJzL2Uyb0RvYy54bWysU9uO0zAQfUfiHyy/06QVoBI1XS27WoS0&#10;XKRlP2DiOIlF4jFjt0n5esZO04XlDfFiTWbsM+ecmeyupqEXR03eoC3lepVLoa3C2ti2lI/f7l5t&#10;pfABbA09Wl3Kk/byav/yxW50hd5gh32tSTCI9cXoStmF4Ios86rTA/gVOm252CANEPiT2qwmGBl9&#10;6LNNnr/NRqTaESrtPWdv56LcJ/ym0Sp8aRqvg+hLydxCOimdVTyz/Q6KlsB1Rp1pwD+wGMBYbnqB&#10;uoUA4kDmL6jBKEKPTVgpHDJsGqN00sBq1vkzNQ8dOJ20sDneXWzy/w9WfT4+uK8kwvQeJx5gEuHd&#10;ParvXli86cC2+poIx05DzY3X0bJsdL44P41W+8JHkGr8hDUPGQ4BE9DU0BBdYZ2C0XkAp4vpegpC&#10;cXKbv1lvuaK4tHm9fbdJQ8mgWB478uGDxkHEoJTEM03gcLz3IZKBYrkSe1m8M32f5trbPxJ8MWYS&#10;+ch3Zh6mahKm5uZRWdRSYX1iNYTztvB2c9Ah/ZRi5E0ppf9xANJS9B8tOxLXagloCaolAKv4aSmD&#10;FHN4E+b1OzgybcfIs+cWr9m1xiRFTyzOdHn6Seh5U+N6/f6dbj39T/tfAAAA//8DAFBLAwQUAAYA&#10;CAAAACEARkONKeAAAAAKAQAADwAAAGRycy9kb3ducmV2LnhtbEyPwU7DMBBE70j8g7VI3KjdpkRN&#10;iFNVCE5IiDQcODrxNrEar0PstuHvcU9wXM3TzNtiO9uBnXHyxpGE5UIAQ2qdNtRJ+KxfHzbAfFCk&#10;1eAIJfygh215e1OoXLsLVXjeh47FEvK5ktCHMOac+7ZHq/zCjUgxO7jJqhDPqeN6UpdYbge+EiLl&#10;VhmKC70a8bnH9rg/WQm7L6pezPd781EdKlPXmaC39Cjl/d28ewIWcA5/MFz1ozqU0alxJ9KeDRKy&#10;9eoxohLWSQbsCog0S4A1EjbJEnhZ8P8vlL8AAAD//wMAUEsBAi0AFAAGAAgAAAAhALaDOJL+AAAA&#10;4QEAABMAAAAAAAAAAAAAAAAAAAAAAFtDb250ZW50X1R5cGVzXS54bWxQSwECLQAUAAYACAAAACEA&#10;OP0h/9YAAACUAQAACwAAAAAAAAAAAAAAAAAvAQAAX3JlbHMvLnJlbHNQSwECLQAUAAYACAAAACEA&#10;RM4/WdkBAACXAwAADgAAAAAAAAAAAAAAAAAuAgAAZHJzL2Uyb0RvYy54bWxQSwECLQAUAAYACAAA&#10;ACEARkONKeAAAAAKAQAADwAAAAAAAAAAAAAAAAAzBAAAZHJzL2Rvd25yZXYueG1sUEsFBgAAAAAE&#10;AAQA8wAAAEAFAAAAAA==&#10;" filled="f" stroked="f">
              <v:textbox inset="0,0,0,0">
                <w:txbxContent>
                  <w:p w14:paraId="5EEA0AD1" w14:textId="77777777" w:rsidR="006F7FAD" w:rsidRDefault="00000000">
                    <w:pPr>
                      <w:spacing w:line="18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p-ISSN: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2502-0803</w:t>
                    </w:r>
                  </w:p>
                  <w:p w14:paraId="53ADEA16" w14:textId="77777777" w:rsidR="006F7FAD" w:rsidRDefault="00000000">
                    <w:pPr>
                      <w:spacing w:line="194" w:lineRule="exact"/>
                      <w:ind w:left="3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e-ISSN:</w:t>
                    </w:r>
                    <w:r>
                      <w:rPr>
                        <w:color w:val="231F2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2541-2930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6BE"/>
    <w:multiLevelType w:val="hybridMultilevel"/>
    <w:tmpl w:val="3BB87302"/>
    <w:lvl w:ilvl="0" w:tplc="9CC6FEFA">
      <w:start w:val="1"/>
      <w:numFmt w:val="decimal"/>
      <w:lvlText w:val="%1)"/>
      <w:lvlJc w:val="left"/>
      <w:pPr>
        <w:ind w:left="36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43D6F190">
      <w:numFmt w:val="bullet"/>
      <w:lvlText w:val="•"/>
      <w:lvlJc w:val="left"/>
      <w:pPr>
        <w:ind w:left="822" w:hanging="227"/>
      </w:pPr>
      <w:rPr>
        <w:rFonts w:hint="default"/>
        <w:lang w:val="id" w:eastAsia="en-US" w:bidi="ar-SA"/>
      </w:rPr>
    </w:lvl>
    <w:lvl w:ilvl="2" w:tplc="B6DA55CA">
      <w:numFmt w:val="bullet"/>
      <w:lvlText w:val="•"/>
      <w:lvlJc w:val="left"/>
      <w:pPr>
        <w:ind w:left="1285" w:hanging="227"/>
      </w:pPr>
      <w:rPr>
        <w:rFonts w:hint="default"/>
        <w:lang w:val="id" w:eastAsia="en-US" w:bidi="ar-SA"/>
      </w:rPr>
    </w:lvl>
    <w:lvl w:ilvl="3" w:tplc="ABCC4D96">
      <w:numFmt w:val="bullet"/>
      <w:lvlText w:val="•"/>
      <w:lvlJc w:val="left"/>
      <w:pPr>
        <w:ind w:left="1748" w:hanging="227"/>
      </w:pPr>
      <w:rPr>
        <w:rFonts w:hint="default"/>
        <w:lang w:val="id" w:eastAsia="en-US" w:bidi="ar-SA"/>
      </w:rPr>
    </w:lvl>
    <w:lvl w:ilvl="4" w:tplc="D9F2DB96">
      <w:numFmt w:val="bullet"/>
      <w:lvlText w:val="•"/>
      <w:lvlJc w:val="left"/>
      <w:pPr>
        <w:ind w:left="2210" w:hanging="227"/>
      </w:pPr>
      <w:rPr>
        <w:rFonts w:hint="default"/>
        <w:lang w:val="id" w:eastAsia="en-US" w:bidi="ar-SA"/>
      </w:rPr>
    </w:lvl>
    <w:lvl w:ilvl="5" w:tplc="BD72639E">
      <w:numFmt w:val="bullet"/>
      <w:lvlText w:val="•"/>
      <w:lvlJc w:val="left"/>
      <w:pPr>
        <w:ind w:left="2673" w:hanging="227"/>
      </w:pPr>
      <w:rPr>
        <w:rFonts w:hint="default"/>
        <w:lang w:val="id" w:eastAsia="en-US" w:bidi="ar-SA"/>
      </w:rPr>
    </w:lvl>
    <w:lvl w:ilvl="6" w:tplc="2B747D3A">
      <w:numFmt w:val="bullet"/>
      <w:lvlText w:val="•"/>
      <w:lvlJc w:val="left"/>
      <w:pPr>
        <w:ind w:left="3136" w:hanging="227"/>
      </w:pPr>
      <w:rPr>
        <w:rFonts w:hint="default"/>
        <w:lang w:val="id" w:eastAsia="en-US" w:bidi="ar-SA"/>
      </w:rPr>
    </w:lvl>
    <w:lvl w:ilvl="7" w:tplc="BB925162">
      <w:numFmt w:val="bullet"/>
      <w:lvlText w:val="•"/>
      <w:lvlJc w:val="left"/>
      <w:pPr>
        <w:ind w:left="3598" w:hanging="227"/>
      </w:pPr>
      <w:rPr>
        <w:rFonts w:hint="default"/>
        <w:lang w:val="id" w:eastAsia="en-US" w:bidi="ar-SA"/>
      </w:rPr>
    </w:lvl>
    <w:lvl w:ilvl="8" w:tplc="7BF258E6">
      <w:numFmt w:val="bullet"/>
      <w:lvlText w:val="•"/>
      <w:lvlJc w:val="left"/>
      <w:pPr>
        <w:ind w:left="4061" w:hanging="227"/>
      </w:pPr>
      <w:rPr>
        <w:rFonts w:hint="default"/>
        <w:lang w:val="id" w:eastAsia="en-US" w:bidi="ar-SA"/>
      </w:rPr>
    </w:lvl>
  </w:abstractNum>
  <w:abstractNum w:abstractNumId="1" w15:restartNumberingAfterBreak="0">
    <w:nsid w:val="0CEA220F"/>
    <w:multiLevelType w:val="hybridMultilevel"/>
    <w:tmpl w:val="8E6C4B98"/>
    <w:lvl w:ilvl="0" w:tplc="5C2453AC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600C31AC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14A0B23A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FD30AB60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0B122892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AFB651CE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BDAE7778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C74EAB0E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AA46DA90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2" w15:restartNumberingAfterBreak="0">
    <w:nsid w:val="148C7A8E"/>
    <w:multiLevelType w:val="hybridMultilevel"/>
    <w:tmpl w:val="CE66C402"/>
    <w:lvl w:ilvl="0" w:tplc="3A1221FE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5EC89A68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EE2A7FCA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EC8E8A4A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A308D77E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955C93DE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4AF61440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29A06D14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224E4C80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3" w15:restartNumberingAfterBreak="0">
    <w:nsid w:val="173B6044"/>
    <w:multiLevelType w:val="hybridMultilevel"/>
    <w:tmpl w:val="D5BC14EE"/>
    <w:lvl w:ilvl="0" w:tplc="677C95B8">
      <w:start w:val="1"/>
      <w:numFmt w:val="decimal"/>
      <w:lvlText w:val="%1)"/>
      <w:lvlJc w:val="left"/>
      <w:pPr>
        <w:ind w:left="36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3D567CBC">
      <w:numFmt w:val="bullet"/>
      <w:lvlText w:val="•"/>
      <w:lvlJc w:val="left"/>
      <w:pPr>
        <w:ind w:left="822" w:hanging="227"/>
      </w:pPr>
      <w:rPr>
        <w:rFonts w:hint="default"/>
        <w:lang w:val="id" w:eastAsia="en-US" w:bidi="ar-SA"/>
      </w:rPr>
    </w:lvl>
    <w:lvl w:ilvl="2" w:tplc="D03AD314">
      <w:numFmt w:val="bullet"/>
      <w:lvlText w:val="•"/>
      <w:lvlJc w:val="left"/>
      <w:pPr>
        <w:ind w:left="1285" w:hanging="227"/>
      </w:pPr>
      <w:rPr>
        <w:rFonts w:hint="default"/>
        <w:lang w:val="id" w:eastAsia="en-US" w:bidi="ar-SA"/>
      </w:rPr>
    </w:lvl>
    <w:lvl w:ilvl="3" w:tplc="59905DC0">
      <w:numFmt w:val="bullet"/>
      <w:lvlText w:val="•"/>
      <w:lvlJc w:val="left"/>
      <w:pPr>
        <w:ind w:left="1748" w:hanging="227"/>
      </w:pPr>
      <w:rPr>
        <w:rFonts w:hint="default"/>
        <w:lang w:val="id" w:eastAsia="en-US" w:bidi="ar-SA"/>
      </w:rPr>
    </w:lvl>
    <w:lvl w:ilvl="4" w:tplc="08CA9C78">
      <w:numFmt w:val="bullet"/>
      <w:lvlText w:val="•"/>
      <w:lvlJc w:val="left"/>
      <w:pPr>
        <w:ind w:left="2210" w:hanging="227"/>
      </w:pPr>
      <w:rPr>
        <w:rFonts w:hint="default"/>
        <w:lang w:val="id" w:eastAsia="en-US" w:bidi="ar-SA"/>
      </w:rPr>
    </w:lvl>
    <w:lvl w:ilvl="5" w:tplc="569283D8">
      <w:numFmt w:val="bullet"/>
      <w:lvlText w:val="•"/>
      <w:lvlJc w:val="left"/>
      <w:pPr>
        <w:ind w:left="2673" w:hanging="227"/>
      </w:pPr>
      <w:rPr>
        <w:rFonts w:hint="default"/>
        <w:lang w:val="id" w:eastAsia="en-US" w:bidi="ar-SA"/>
      </w:rPr>
    </w:lvl>
    <w:lvl w:ilvl="6" w:tplc="8898D058">
      <w:numFmt w:val="bullet"/>
      <w:lvlText w:val="•"/>
      <w:lvlJc w:val="left"/>
      <w:pPr>
        <w:ind w:left="3136" w:hanging="227"/>
      </w:pPr>
      <w:rPr>
        <w:rFonts w:hint="default"/>
        <w:lang w:val="id" w:eastAsia="en-US" w:bidi="ar-SA"/>
      </w:rPr>
    </w:lvl>
    <w:lvl w:ilvl="7" w:tplc="7E8C311A">
      <w:numFmt w:val="bullet"/>
      <w:lvlText w:val="•"/>
      <w:lvlJc w:val="left"/>
      <w:pPr>
        <w:ind w:left="3598" w:hanging="227"/>
      </w:pPr>
      <w:rPr>
        <w:rFonts w:hint="default"/>
        <w:lang w:val="id" w:eastAsia="en-US" w:bidi="ar-SA"/>
      </w:rPr>
    </w:lvl>
    <w:lvl w:ilvl="8" w:tplc="19DA44AA">
      <w:numFmt w:val="bullet"/>
      <w:lvlText w:val="•"/>
      <w:lvlJc w:val="left"/>
      <w:pPr>
        <w:ind w:left="4061" w:hanging="227"/>
      </w:pPr>
      <w:rPr>
        <w:rFonts w:hint="default"/>
        <w:lang w:val="id" w:eastAsia="en-US" w:bidi="ar-SA"/>
      </w:rPr>
    </w:lvl>
  </w:abstractNum>
  <w:abstractNum w:abstractNumId="4" w15:restartNumberingAfterBreak="0">
    <w:nsid w:val="43317501"/>
    <w:multiLevelType w:val="hybridMultilevel"/>
    <w:tmpl w:val="00EA63F8"/>
    <w:lvl w:ilvl="0" w:tplc="8F38C8F6">
      <w:start w:val="1"/>
      <w:numFmt w:val="lowerLetter"/>
      <w:lvlText w:val="%1."/>
      <w:lvlJc w:val="left"/>
      <w:pPr>
        <w:ind w:left="502" w:hanging="215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88"/>
        <w:sz w:val="22"/>
        <w:szCs w:val="22"/>
        <w:lang w:val="id" w:eastAsia="en-US" w:bidi="ar-SA"/>
      </w:rPr>
    </w:lvl>
    <w:lvl w:ilvl="1" w:tplc="0E703586">
      <w:numFmt w:val="bullet"/>
      <w:lvlText w:val="•"/>
      <w:lvlJc w:val="left"/>
      <w:pPr>
        <w:ind w:left="933" w:hanging="215"/>
      </w:pPr>
      <w:rPr>
        <w:rFonts w:hint="default"/>
        <w:lang w:val="id" w:eastAsia="en-US" w:bidi="ar-SA"/>
      </w:rPr>
    </w:lvl>
    <w:lvl w:ilvl="2" w:tplc="D3365B2E">
      <w:numFmt w:val="bullet"/>
      <w:lvlText w:val="•"/>
      <w:lvlJc w:val="left"/>
      <w:pPr>
        <w:ind w:left="1367" w:hanging="215"/>
      </w:pPr>
      <w:rPr>
        <w:rFonts w:hint="default"/>
        <w:lang w:val="id" w:eastAsia="en-US" w:bidi="ar-SA"/>
      </w:rPr>
    </w:lvl>
    <w:lvl w:ilvl="3" w:tplc="491878B0">
      <w:numFmt w:val="bullet"/>
      <w:lvlText w:val="•"/>
      <w:lvlJc w:val="left"/>
      <w:pPr>
        <w:ind w:left="1801" w:hanging="215"/>
      </w:pPr>
      <w:rPr>
        <w:rFonts w:hint="default"/>
        <w:lang w:val="id" w:eastAsia="en-US" w:bidi="ar-SA"/>
      </w:rPr>
    </w:lvl>
    <w:lvl w:ilvl="4" w:tplc="562E7E3E">
      <w:numFmt w:val="bullet"/>
      <w:lvlText w:val="•"/>
      <w:lvlJc w:val="left"/>
      <w:pPr>
        <w:ind w:left="2234" w:hanging="215"/>
      </w:pPr>
      <w:rPr>
        <w:rFonts w:hint="default"/>
        <w:lang w:val="id" w:eastAsia="en-US" w:bidi="ar-SA"/>
      </w:rPr>
    </w:lvl>
    <w:lvl w:ilvl="5" w:tplc="91F28124">
      <w:numFmt w:val="bullet"/>
      <w:lvlText w:val="•"/>
      <w:lvlJc w:val="left"/>
      <w:pPr>
        <w:ind w:left="2668" w:hanging="215"/>
      </w:pPr>
      <w:rPr>
        <w:rFonts w:hint="default"/>
        <w:lang w:val="id" w:eastAsia="en-US" w:bidi="ar-SA"/>
      </w:rPr>
    </w:lvl>
    <w:lvl w:ilvl="6" w:tplc="E2C66620">
      <w:numFmt w:val="bullet"/>
      <w:lvlText w:val="•"/>
      <w:lvlJc w:val="left"/>
      <w:pPr>
        <w:ind w:left="3102" w:hanging="215"/>
      </w:pPr>
      <w:rPr>
        <w:rFonts w:hint="default"/>
        <w:lang w:val="id" w:eastAsia="en-US" w:bidi="ar-SA"/>
      </w:rPr>
    </w:lvl>
    <w:lvl w:ilvl="7" w:tplc="3F60A43C">
      <w:numFmt w:val="bullet"/>
      <w:lvlText w:val="•"/>
      <w:lvlJc w:val="left"/>
      <w:pPr>
        <w:ind w:left="3535" w:hanging="215"/>
      </w:pPr>
      <w:rPr>
        <w:rFonts w:hint="default"/>
        <w:lang w:val="id" w:eastAsia="en-US" w:bidi="ar-SA"/>
      </w:rPr>
    </w:lvl>
    <w:lvl w:ilvl="8" w:tplc="305ED5DC">
      <w:numFmt w:val="bullet"/>
      <w:lvlText w:val="•"/>
      <w:lvlJc w:val="left"/>
      <w:pPr>
        <w:ind w:left="3969" w:hanging="215"/>
      </w:pPr>
      <w:rPr>
        <w:rFonts w:hint="default"/>
        <w:lang w:val="id" w:eastAsia="en-US" w:bidi="ar-SA"/>
      </w:rPr>
    </w:lvl>
  </w:abstractNum>
  <w:abstractNum w:abstractNumId="5" w15:restartNumberingAfterBreak="0">
    <w:nsid w:val="556D08EB"/>
    <w:multiLevelType w:val="hybridMultilevel"/>
    <w:tmpl w:val="BD38B6AA"/>
    <w:lvl w:ilvl="0" w:tplc="261A3818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385EFF3E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82043F06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47003D84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5FF6B9D2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59BCF670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CB76E2A4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3A3EA45A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AB683CAC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6" w15:restartNumberingAfterBreak="0">
    <w:nsid w:val="6C816451"/>
    <w:multiLevelType w:val="hybridMultilevel"/>
    <w:tmpl w:val="75C0D502"/>
    <w:lvl w:ilvl="0" w:tplc="27CE9298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5D1A0D08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36FE16DC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3BA8E5A6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90D4C202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5F6064CC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4DAC4222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812E5A5C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F05808BC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7" w15:restartNumberingAfterBreak="0">
    <w:nsid w:val="6D192E8B"/>
    <w:multiLevelType w:val="hybridMultilevel"/>
    <w:tmpl w:val="681A20C0"/>
    <w:lvl w:ilvl="0" w:tplc="CB0E92CC">
      <w:start w:val="1"/>
      <w:numFmt w:val="decimal"/>
      <w:lvlText w:val="%1)"/>
      <w:lvlJc w:val="left"/>
      <w:pPr>
        <w:ind w:left="36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187C9EF4">
      <w:numFmt w:val="bullet"/>
      <w:lvlText w:val="•"/>
      <w:lvlJc w:val="left"/>
      <w:pPr>
        <w:ind w:left="822" w:hanging="227"/>
      </w:pPr>
      <w:rPr>
        <w:rFonts w:hint="default"/>
        <w:lang w:val="id" w:eastAsia="en-US" w:bidi="ar-SA"/>
      </w:rPr>
    </w:lvl>
    <w:lvl w:ilvl="2" w:tplc="85B02D96">
      <w:numFmt w:val="bullet"/>
      <w:lvlText w:val="•"/>
      <w:lvlJc w:val="left"/>
      <w:pPr>
        <w:ind w:left="1285" w:hanging="227"/>
      </w:pPr>
      <w:rPr>
        <w:rFonts w:hint="default"/>
        <w:lang w:val="id" w:eastAsia="en-US" w:bidi="ar-SA"/>
      </w:rPr>
    </w:lvl>
    <w:lvl w:ilvl="3" w:tplc="48704098">
      <w:numFmt w:val="bullet"/>
      <w:lvlText w:val="•"/>
      <w:lvlJc w:val="left"/>
      <w:pPr>
        <w:ind w:left="1748" w:hanging="227"/>
      </w:pPr>
      <w:rPr>
        <w:rFonts w:hint="default"/>
        <w:lang w:val="id" w:eastAsia="en-US" w:bidi="ar-SA"/>
      </w:rPr>
    </w:lvl>
    <w:lvl w:ilvl="4" w:tplc="93B2AFF6">
      <w:numFmt w:val="bullet"/>
      <w:lvlText w:val="•"/>
      <w:lvlJc w:val="left"/>
      <w:pPr>
        <w:ind w:left="2210" w:hanging="227"/>
      </w:pPr>
      <w:rPr>
        <w:rFonts w:hint="default"/>
        <w:lang w:val="id" w:eastAsia="en-US" w:bidi="ar-SA"/>
      </w:rPr>
    </w:lvl>
    <w:lvl w:ilvl="5" w:tplc="16728110">
      <w:numFmt w:val="bullet"/>
      <w:lvlText w:val="•"/>
      <w:lvlJc w:val="left"/>
      <w:pPr>
        <w:ind w:left="2673" w:hanging="227"/>
      </w:pPr>
      <w:rPr>
        <w:rFonts w:hint="default"/>
        <w:lang w:val="id" w:eastAsia="en-US" w:bidi="ar-SA"/>
      </w:rPr>
    </w:lvl>
    <w:lvl w:ilvl="6" w:tplc="D2DA6F6A">
      <w:numFmt w:val="bullet"/>
      <w:lvlText w:val="•"/>
      <w:lvlJc w:val="left"/>
      <w:pPr>
        <w:ind w:left="3136" w:hanging="227"/>
      </w:pPr>
      <w:rPr>
        <w:rFonts w:hint="default"/>
        <w:lang w:val="id" w:eastAsia="en-US" w:bidi="ar-SA"/>
      </w:rPr>
    </w:lvl>
    <w:lvl w:ilvl="7" w:tplc="9F3093F8">
      <w:numFmt w:val="bullet"/>
      <w:lvlText w:val="•"/>
      <w:lvlJc w:val="left"/>
      <w:pPr>
        <w:ind w:left="3598" w:hanging="227"/>
      </w:pPr>
      <w:rPr>
        <w:rFonts w:hint="default"/>
        <w:lang w:val="id" w:eastAsia="en-US" w:bidi="ar-SA"/>
      </w:rPr>
    </w:lvl>
    <w:lvl w:ilvl="8" w:tplc="24CACED0">
      <w:numFmt w:val="bullet"/>
      <w:lvlText w:val="•"/>
      <w:lvlJc w:val="left"/>
      <w:pPr>
        <w:ind w:left="4061" w:hanging="227"/>
      </w:pPr>
      <w:rPr>
        <w:rFonts w:hint="default"/>
        <w:lang w:val="id" w:eastAsia="en-US" w:bidi="ar-SA"/>
      </w:rPr>
    </w:lvl>
  </w:abstractNum>
  <w:abstractNum w:abstractNumId="8" w15:restartNumberingAfterBreak="0">
    <w:nsid w:val="775729B5"/>
    <w:multiLevelType w:val="hybridMultilevel"/>
    <w:tmpl w:val="7C2AE81A"/>
    <w:lvl w:ilvl="0" w:tplc="F3E8924C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F8347EF0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3AA644C4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8196BC4A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F844F746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C7D23D0E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AD28602A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91EA5C22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0DD6093E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num w:numId="1" w16cid:durableId="1457866301">
    <w:abstractNumId w:val="6"/>
  </w:num>
  <w:num w:numId="2" w16cid:durableId="813059370">
    <w:abstractNumId w:val="8"/>
  </w:num>
  <w:num w:numId="3" w16cid:durableId="1360010001">
    <w:abstractNumId w:val="5"/>
  </w:num>
  <w:num w:numId="4" w16cid:durableId="1801873540">
    <w:abstractNumId w:val="2"/>
  </w:num>
  <w:num w:numId="5" w16cid:durableId="1982035777">
    <w:abstractNumId w:val="1"/>
  </w:num>
  <w:num w:numId="6" w16cid:durableId="1731616974">
    <w:abstractNumId w:val="7"/>
  </w:num>
  <w:num w:numId="7" w16cid:durableId="2025548198">
    <w:abstractNumId w:val="3"/>
  </w:num>
  <w:num w:numId="8" w16cid:durableId="980157625">
    <w:abstractNumId w:val="0"/>
  </w:num>
  <w:num w:numId="9" w16cid:durableId="12849933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man wang">
    <w15:presenceInfo w15:providerId="Windows Live" w15:userId="a59a60cecfc8b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FAD"/>
    <w:rsid w:val="00022EBD"/>
    <w:rsid w:val="00067B83"/>
    <w:rsid w:val="000B7A30"/>
    <w:rsid w:val="001C2ADB"/>
    <w:rsid w:val="001C5544"/>
    <w:rsid w:val="00571529"/>
    <w:rsid w:val="006F7FAD"/>
    <w:rsid w:val="0083654B"/>
    <w:rsid w:val="008B0222"/>
    <w:rsid w:val="00A44C19"/>
    <w:rsid w:val="00B94D52"/>
    <w:rsid w:val="00C65455"/>
    <w:rsid w:val="00D12F2C"/>
    <w:rsid w:val="00E8399A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4DA3F9B4"/>
  <w15:docId w15:val="{ED1CD007-6240-4D0B-B853-69AB9388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ind w:left="28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7"/>
      <w:ind w:left="287" w:right="145"/>
      <w:jc w:val="both"/>
    </w:pPr>
    <w:rPr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04" w:hanging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  <w:style w:type="paragraph" w:styleId="Revision">
    <w:name w:val="Revision"/>
    <w:hidden/>
    <w:uiPriority w:val="99"/>
    <w:semiHidden/>
    <w:rsid w:val="008B0222"/>
    <w:pPr>
      <w:widowControl/>
      <w:autoSpaceDE/>
      <w:autoSpaceDN/>
    </w:pPr>
    <w:rPr>
      <w:rFonts w:ascii="Calibri" w:eastAsia="Calibri" w:hAnsi="Calibri" w:cs="Calibri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8B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22"/>
    <w:rPr>
      <w:rFonts w:ascii="Calibri" w:eastAsia="Calibri" w:hAnsi="Calibri" w:cs="Calibri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22"/>
    <w:rPr>
      <w:rFonts w:ascii="Calibri" w:eastAsia="Calibri" w:hAnsi="Calibri" w:cs="Calibri"/>
      <w:b/>
      <w:bCs/>
      <w:sz w:val="20"/>
      <w:szCs w:val="20"/>
      <w:lang w:val="id"/>
    </w:rPr>
  </w:style>
  <w:style w:type="character" w:styleId="Hyperlink">
    <w:name w:val="Hyperlink"/>
    <w:basedOn w:val="DefaultParagraphFont"/>
    <w:uiPriority w:val="99"/>
    <w:unhideWhenUsed/>
    <w:rsid w:val="001C5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z_abidin@ub.ac.id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yperlink" Target="http://journal.uinjkt.ac.id/index.php/jk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://dx.doi/" TargetMode="Externa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33" Type="http://schemas.openxmlformats.org/officeDocument/2006/relationships/hyperlink" Target="http://journal.unpad.ac.id/jane/artic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journal-balitbang.kkp.go.id/index.php/mra/article/view/10731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doi.org/10.29244/jitkt.v11i3.238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hyperlink" Target="http://dx.do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journal-balitbang.kkp.go.id/index.php/mra/article/view/10731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dx.doi.org/10.1016/j" TargetMode="External"/><Relationship Id="rId36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image" Target="media/image5.png"/><Relationship Id="rId31" Type="http://schemas.openxmlformats.org/officeDocument/2006/relationships/hyperlink" Target="http://ejournal.undip.ac.id/index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yperlink" Target="http://dx.doi.org/10.1016/j" TargetMode="External"/><Relationship Id="rId30" Type="http://schemas.openxmlformats.org/officeDocument/2006/relationships/hyperlink" Target="http://doi.org/10.29244/jitkt.v11i3.23861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ejournal-balitbang.kkp.go.id/index.php/mra" TargetMode="External"/><Relationship Id="rId2" Type="http://schemas.openxmlformats.org/officeDocument/2006/relationships/hyperlink" Target="http://ejournal-balitbang.kkp.go.id/index.php/mr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juman wang</cp:lastModifiedBy>
  <cp:revision>7</cp:revision>
  <dcterms:created xsi:type="dcterms:W3CDTF">2023-12-23T07:15:00Z</dcterms:created>
  <dcterms:modified xsi:type="dcterms:W3CDTF">2023-12-23T10:34:00Z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2023-12-23T00:00:00Z</vt:filetime>
  </property>
</Properties>
</file>